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4711" w14:textId="77777777" w:rsidR="00933FF0" w:rsidRDefault="00933FF0" w:rsidP="006D1328">
      <w:pPr>
        <w:spacing w:after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2ADE928E" w14:textId="7FC255AA" w:rsidR="00A66CE8" w:rsidRPr="0034047F" w:rsidRDefault="00A66CE8" w:rsidP="00933FCD">
      <w:pPr>
        <w:spacing w:after="0"/>
        <w:contextualSpacing/>
        <w:jc w:val="center"/>
        <w:rPr>
          <w:rFonts w:ascii="Georgia" w:hAnsi="Georgia" w:cs="Arial"/>
          <w:b/>
          <w:bCs/>
          <w:sz w:val="20"/>
          <w:szCs w:val="20"/>
        </w:rPr>
      </w:pPr>
      <w:r w:rsidRPr="0034047F">
        <w:rPr>
          <w:rFonts w:ascii="Georgia" w:hAnsi="Georgia" w:cs="Arial"/>
          <w:b/>
          <w:bCs/>
          <w:sz w:val="20"/>
          <w:szCs w:val="20"/>
        </w:rPr>
        <w:t xml:space="preserve">Safeguarding Policy </w:t>
      </w:r>
    </w:p>
    <w:p w14:paraId="3C8736FA" w14:textId="2A54F627" w:rsidR="00933FF0" w:rsidRPr="0034047F" w:rsidRDefault="00933FF0" w:rsidP="00933FF0">
      <w:pPr>
        <w:spacing w:after="0"/>
        <w:contextualSpacing/>
        <w:rPr>
          <w:rFonts w:ascii="Georgia" w:hAnsi="Georgia" w:cs="Arial"/>
          <w:b/>
          <w:bCs/>
          <w:sz w:val="20"/>
          <w:szCs w:val="20"/>
        </w:rPr>
      </w:pPr>
    </w:p>
    <w:p w14:paraId="18740E23" w14:textId="4592E21D" w:rsidR="00933FF0" w:rsidRPr="0034047F" w:rsidRDefault="0094397A" w:rsidP="00933FF0">
      <w:pPr>
        <w:spacing w:after="0"/>
        <w:contextualSpacing/>
        <w:rPr>
          <w:rFonts w:ascii="Georgia" w:hAnsi="Georgia" w:cs="Arial"/>
          <w:b/>
          <w:bCs/>
          <w:sz w:val="20"/>
          <w:szCs w:val="20"/>
        </w:rPr>
      </w:pPr>
      <w:r w:rsidRPr="0034047F">
        <w:rPr>
          <w:rFonts w:ascii="Georgia" w:hAnsi="Georgia" w:cs="Arial"/>
          <w:b/>
          <w:bCs/>
          <w:sz w:val="20"/>
          <w:szCs w:val="20"/>
        </w:rPr>
        <w:t xml:space="preserve">Updated: </w:t>
      </w:r>
      <w:r w:rsidR="0034047F">
        <w:rPr>
          <w:rFonts w:ascii="Georgia" w:hAnsi="Georgia" w:cs="Arial"/>
          <w:sz w:val="20"/>
          <w:szCs w:val="20"/>
        </w:rPr>
        <w:t>August</w:t>
      </w:r>
      <w:r w:rsidRPr="0034047F">
        <w:rPr>
          <w:rFonts w:ascii="Georgia" w:hAnsi="Georgia" w:cs="Arial"/>
          <w:sz w:val="20"/>
          <w:szCs w:val="20"/>
        </w:rPr>
        <w:t xml:space="preserve"> 202</w:t>
      </w:r>
      <w:r w:rsidR="0034047F">
        <w:rPr>
          <w:rFonts w:ascii="Georgia" w:hAnsi="Georgia" w:cs="Arial"/>
          <w:sz w:val="20"/>
          <w:szCs w:val="20"/>
        </w:rPr>
        <w:t>2</w:t>
      </w:r>
      <w:r w:rsidRPr="0034047F">
        <w:rPr>
          <w:rFonts w:ascii="Georgia" w:hAnsi="Georgia" w:cs="Arial"/>
          <w:sz w:val="20"/>
          <w:szCs w:val="20"/>
        </w:rPr>
        <w:t xml:space="preserve">                                                  </w:t>
      </w:r>
      <w:r w:rsidR="00933FCD" w:rsidRPr="0034047F">
        <w:rPr>
          <w:rFonts w:ascii="Georgia" w:hAnsi="Georgia" w:cs="Arial"/>
          <w:sz w:val="20"/>
          <w:szCs w:val="20"/>
        </w:rPr>
        <w:t xml:space="preserve">        </w:t>
      </w:r>
      <w:r w:rsidRPr="0034047F">
        <w:rPr>
          <w:rFonts w:ascii="Georgia" w:hAnsi="Georgia" w:cs="Arial"/>
          <w:sz w:val="20"/>
          <w:szCs w:val="20"/>
        </w:rPr>
        <w:t xml:space="preserve">        </w:t>
      </w:r>
      <w:r w:rsidR="0034047F">
        <w:rPr>
          <w:rFonts w:ascii="Georgia" w:hAnsi="Georgia" w:cs="Arial"/>
          <w:sz w:val="20"/>
          <w:szCs w:val="20"/>
        </w:rPr>
        <w:t xml:space="preserve">                          </w:t>
      </w:r>
      <w:r w:rsidRPr="0034047F">
        <w:rPr>
          <w:rFonts w:ascii="Georgia" w:hAnsi="Georgia" w:cs="Arial"/>
          <w:sz w:val="20"/>
          <w:szCs w:val="20"/>
        </w:rPr>
        <w:t xml:space="preserve">  </w:t>
      </w:r>
      <w:r w:rsidRPr="0034047F">
        <w:rPr>
          <w:rFonts w:ascii="Georgia" w:hAnsi="Georgia" w:cs="Arial"/>
          <w:b/>
          <w:bCs/>
          <w:sz w:val="20"/>
          <w:szCs w:val="20"/>
        </w:rPr>
        <w:t xml:space="preserve">Reviewed by: </w:t>
      </w:r>
      <w:r w:rsidRPr="0034047F">
        <w:rPr>
          <w:rFonts w:ascii="Georgia" w:hAnsi="Georgia" w:cs="Arial"/>
          <w:sz w:val="20"/>
          <w:szCs w:val="20"/>
        </w:rPr>
        <w:t>Mrs S Ellis</w:t>
      </w:r>
    </w:p>
    <w:p w14:paraId="631932A0" w14:textId="77777777" w:rsidR="00712A62" w:rsidRPr="0034047F" w:rsidRDefault="00712A62" w:rsidP="007C3560">
      <w:pPr>
        <w:spacing w:after="0"/>
        <w:contextualSpacing/>
        <w:jc w:val="center"/>
        <w:rPr>
          <w:rFonts w:ascii="Georgia" w:hAnsi="Georgia" w:cs="Arial"/>
          <w:sz w:val="20"/>
          <w:szCs w:val="20"/>
        </w:rPr>
      </w:pPr>
    </w:p>
    <w:p w14:paraId="3E65B0DD" w14:textId="482C2E0D" w:rsidR="00C056A7" w:rsidRPr="0034047F" w:rsidRDefault="00C056A7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14:paraId="6EAEF4E1" w14:textId="49F1272D" w:rsidR="0012266A" w:rsidRPr="0034047F" w:rsidRDefault="00D978C7" w:rsidP="004C4014">
      <w:pPr>
        <w:spacing w:after="0" w:line="240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>Sammy’s School of Dance abides</w:t>
      </w:r>
      <w:r w:rsidR="007972EC" w:rsidRPr="0034047F">
        <w:rPr>
          <w:rFonts w:ascii="Georgia" w:eastAsia="Calibri" w:hAnsi="Georgia" w:cs="Arial"/>
          <w:sz w:val="20"/>
          <w:szCs w:val="20"/>
        </w:rPr>
        <w:t xml:space="preserve"> by </w:t>
      </w:r>
      <w:r w:rsidR="0012266A" w:rsidRPr="0034047F">
        <w:rPr>
          <w:rFonts w:ascii="Georgia" w:eastAsia="Calibri" w:hAnsi="Georgia" w:cs="Arial"/>
          <w:sz w:val="20"/>
          <w:szCs w:val="20"/>
        </w:rPr>
        <w:t>the duty of care to safeguard and promote the welfare of children</w:t>
      </w:r>
      <w:r w:rsidR="0031132B" w:rsidRPr="0034047F">
        <w:rPr>
          <w:rFonts w:ascii="Georgia" w:eastAsia="Calibri" w:hAnsi="Georgia" w:cs="Arial"/>
          <w:sz w:val="20"/>
          <w:szCs w:val="20"/>
        </w:rPr>
        <w:t xml:space="preserve"> and young people</w:t>
      </w:r>
      <w:r w:rsidR="0012266A" w:rsidRPr="0034047F">
        <w:rPr>
          <w:rFonts w:ascii="Georgia" w:eastAsia="Calibri" w:hAnsi="Georgia" w:cs="Arial"/>
          <w:sz w:val="20"/>
          <w:szCs w:val="20"/>
        </w:rPr>
        <w:t xml:space="preserve"> and is committed to safeguarding practice </w:t>
      </w:r>
      <w:r w:rsidR="007972EC" w:rsidRPr="0034047F">
        <w:rPr>
          <w:rFonts w:ascii="Georgia" w:eastAsia="Calibri" w:hAnsi="Georgia" w:cs="Arial"/>
          <w:sz w:val="20"/>
          <w:szCs w:val="20"/>
        </w:rPr>
        <w:t xml:space="preserve">that </w:t>
      </w:r>
      <w:r w:rsidR="0012266A" w:rsidRPr="0034047F">
        <w:rPr>
          <w:rFonts w:ascii="Georgia" w:eastAsia="Calibri" w:hAnsi="Georgia" w:cs="Arial"/>
          <w:sz w:val="20"/>
          <w:szCs w:val="20"/>
        </w:rPr>
        <w:t>reflects statutory responsibilities, government guidance and complies with best practice requirements.</w:t>
      </w:r>
    </w:p>
    <w:p w14:paraId="1D9BEE15" w14:textId="485CAE3F" w:rsidR="001E0363" w:rsidRPr="0034047F" w:rsidRDefault="001E0363" w:rsidP="001E036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>We recognise the welfare of children is paramount in all the work we do and in all the decisions we take</w:t>
      </w:r>
    </w:p>
    <w:p w14:paraId="3C5477A7" w14:textId="4C882EF4" w:rsidR="001E0363" w:rsidRPr="0034047F" w:rsidRDefault="00257072" w:rsidP="00976BD4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>A</w:t>
      </w:r>
      <w:r w:rsidR="001E0363" w:rsidRPr="0034047F">
        <w:rPr>
          <w:rFonts w:ascii="Georgia" w:eastAsia="Calibri" w:hAnsi="Georgia" w:cs="Arial"/>
          <w:sz w:val="20"/>
          <w:szCs w:val="20"/>
        </w:rPr>
        <w:t xml:space="preserve">ll children, regardless of age, disability, gender reassignment, race, religion or belief, </w:t>
      </w:r>
      <w:r w:rsidRPr="0034047F">
        <w:rPr>
          <w:rFonts w:ascii="Georgia" w:eastAsia="Calibri" w:hAnsi="Georgia" w:cs="Arial"/>
          <w:sz w:val="20"/>
          <w:szCs w:val="20"/>
        </w:rPr>
        <w:t>s</w:t>
      </w:r>
      <w:r w:rsidR="001E0363" w:rsidRPr="0034047F">
        <w:rPr>
          <w:rFonts w:ascii="Georgia" w:eastAsia="Calibri" w:hAnsi="Georgia" w:cs="Arial"/>
          <w:sz w:val="20"/>
          <w:szCs w:val="20"/>
        </w:rPr>
        <w:t>ex, or</w:t>
      </w:r>
      <w:r w:rsidRPr="0034047F">
        <w:rPr>
          <w:rFonts w:ascii="Georgia" w:eastAsia="Calibri" w:hAnsi="Georgia" w:cs="Arial"/>
          <w:sz w:val="20"/>
          <w:szCs w:val="20"/>
        </w:rPr>
        <w:t xml:space="preserve"> </w:t>
      </w:r>
      <w:r w:rsidR="001E0363" w:rsidRPr="0034047F">
        <w:rPr>
          <w:rFonts w:ascii="Georgia" w:eastAsia="Calibri" w:hAnsi="Georgia" w:cs="Arial"/>
          <w:sz w:val="20"/>
          <w:szCs w:val="20"/>
        </w:rPr>
        <w:t>sexual orientation has an equal right to protection from all types of harm or abuse</w:t>
      </w:r>
    </w:p>
    <w:p w14:paraId="16A61D11" w14:textId="3C926539" w:rsidR="001E0363" w:rsidRPr="0034047F" w:rsidRDefault="00257072" w:rsidP="00D04AD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>S</w:t>
      </w:r>
      <w:r w:rsidR="001E0363" w:rsidRPr="0034047F">
        <w:rPr>
          <w:rFonts w:ascii="Georgia" w:eastAsia="Calibri" w:hAnsi="Georgia" w:cs="Arial"/>
          <w:sz w:val="20"/>
          <w:szCs w:val="20"/>
        </w:rPr>
        <w:t>ome children are additionally vulnerable because of the impact of previous experiences, their</w:t>
      </w:r>
      <w:r w:rsidRPr="0034047F">
        <w:rPr>
          <w:rFonts w:ascii="Georgia" w:eastAsia="Calibri" w:hAnsi="Georgia" w:cs="Arial"/>
          <w:sz w:val="20"/>
          <w:szCs w:val="20"/>
        </w:rPr>
        <w:t xml:space="preserve"> </w:t>
      </w:r>
      <w:r w:rsidR="001E0363" w:rsidRPr="0034047F">
        <w:rPr>
          <w:rFonts w:ascii="Georgia" w:eastAsia="Calibri" w:hAnsi="Georgia" w:cs="Arial"/>
          <w:sz w:val="20"/>
          <w:szCs w:val="20"/>
        </w:rPr>
        <w:t>level of dependency, communication needs or other issues</w:t>
      </w:r>
    </w:p>
    <w:p w14:paraId="56509DF4" w14:textId="0C8BC60A" w:rsidR="004C4014" w:rsidRPr="0034047F" w:rsidRDefault="00257072" w:rsidP="001E036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>W</w:t>
      </w:r>
      <w:r w:rsidR="001E0363" w:rsidRPr="0034047F">
        <w:rPr>
          <w:rFonts w:ascii="Georgia" w:eastAsia="Calibri" w:hAnsi="Georgia" w:cs="Arial"/>
          <w:sz w:val="20"/>
          <w:szCs w:val="20"/>
        </w:rPr>
        <w:t xml:space="preserve">orking in partnership with children, young people, their parents, </w:t>
      </w:r>
      <w:r w:rsidR="006D1328" w:rsidRPr="0034047F">
        <w:rPr>
          <w:rFonts w:ascii="Georgia" w:eastAsia="Calibri" w:hAnsi="Georgia" w:cs="Arial"/>
          <w:sz w:val="20"/>
          <w:szCs w:val="20"/>
        </w:rPr>
        <w:t>carers,</w:t>
      </w:r>
      <w:r w:rsidR="001E0363" w:rsidRPr="0034047F">
        <w:rPr>
          <w:rFonts w:ascii="Georgia" w:eastAsia="Calibri" w:hAnsi="Georgia" w:cs="Arial"/>
          <w:sz w:val="20"/>
          <w:szCs w:val="20"/>
        </w:rPr>
        <w:t xml:space="preserve"> and other agencies is essential in promoting young people’s welfare.</w:t>
      </w:r>
    </w:p>
    <w:p w14:paraId="1B8992C6" w14:textId="77777777" w:rsidR="001E0363" w:rsidRPr="0034047F" w:rsidRDefault="001E0363" w:rsidP="001E0363">
      <w:pPr>
        <w:spacing w:after="0" w:line="276" w:lineRule="auto"/>
        <w:contextualSpacing/>
        <w:jc w:val="both"/>
        <w:rPr>
          <w:rFonts w:ascii="Georgia" w:eastAsia="Calibri" w:hAnsi="Georgia" w:cs="Arial"/>
          <w:b/>
          <w:bCs/>
          <w:sz w:val="20"/>
          <w:szCs w:val="20"/>
        </w:rPr>
      </w:pPr>
    </w:p>
    <w:p w14:paraId="3510178B" w14:textId="2EE65B7D" w:rsidR="00C30C3A" w:rsidRPr="0034047F" w:rsidRDefault="00F86192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b/>
          <w:bCs/>
          <w:sz w:val="20"/>
          <w:szCs w:val="20"/>
        </w:rPr>
      </w:pPr>
      <w:r w:rsidRPr="0034047F">
        <w:rPr>
          <w:rFonts w:ascii="Georgia" w:eastAsia="Calibri" w:hAnsi="Georgia" w:cs="Arial"/>
          <w:b/>
          <w:bCs/>
          <w:sz w:val="20"/>
          <w:szCs w:val="20"/>
        </w:rPr>
        <w:t>Purpose:</w:t>
      </w:r>
    </w:p>
    <w:p w14:paraId="28CC0C0A" w14:textId="513285D0" w:rsidR="0012266A" w:rsidRPr="0034047F" w:rsidRDefault="006D1328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>Sammy’s</w:t>
      </w:r>
      <w:r w:rsidR="00D978C7" w:rsidRPr="0034047F">
        <w:rPr>
          <w:rFonts w:ascii="Georgia" w:eastAsia="Calibri" w:hAnsi="Georgia" w:cs="Arial"/>
          <w:sz w:val="20"/>
          <w:szCs w:val="20"/>
        </w:rPr>
        <w:t xml:space="preserve"> School of Dance</w:t>
      </w:r>
      <w:r w:rsidR="0012266A" w:rsidRPr="0034047F">
        <w:rPr>
          <w:rFonts w:ascii="Georgia" w:eastAsia="Calibri" w:hAnsi="Georgia" w:cs="Arial"/>
          <w:sz w:val="20"/>
          <w:szCs w:val="20"/>
        </w:rPr>
        <w:t xml:space="preserve"> will</w:t>
      </w:r>
      <w:r w:rsidR="005C2E58" w:rsidRPr="0034047F">
        <w:rPr>
          <w:rFonts w:ascii="Georgia" w:eastAsia="Calibri" w:hAnsi="Georgia" w:cs="Arial"/>
          <w:sz w:val="20"/>
          <w:szCs w:val="20"/>
        </w:rPr>
        <w:t>:</w:t>
      </w:r>
    </w:p>
    <w:p w14:paraId="149A200A" w14:textId="6E417CCA" w:rsidR="00177BA0" w:rsidRPr="0034047F" w:rsidRDefault="00177BA0" w:rsidP="00177BA0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>Protect children and young people who receive services</w:t>
      </w:r>
    </w:p>
    <w:p w14:paraId="77CBEE61" w14:textId="77777777" w:rsidR="00177BA0" w:rsidRPr="0034047F" w:rsidRDefault="00177BA0" w:rsidP="00177BA0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>from harm. This includes the children of adults who use our services</w:t>
      </w:r>
    </w:p>
    <w:p w14:paraId="39BB8A36" w14:textId="7367C9D3" w:rsidR="00177BA0" w:rsidRPr="0034047F" w:rsidRDefault="00177BA0" w:rsidP="001A72B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>Provide staff and volunteers, as well as children and young people and their families, with the overarching principles that guide our approach to child protection.</w:t>
      </w:r>
    </w:p>
    <w:p w14:paraId="37434DCC" w14:textId="77777777" w:rsidR="0034047F" w:rsidRDefault="0034047F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14:paraId="21E212E7" w14:textId="7E87B54D" w:rsidR="00D978C7" w:rsidRPr="0034047F" w:rsidRDefault="00177BA0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>This policy applies to anyone working on behalf of</w:t>
      </w:r>
      <w:r w:rsidR="00D978C7" w:rsidRPr="0034047F">
        <w:rPr>
          <w:rFonts w:ascii="Georgia" w:eastAsia="Calibri" w:hAnsi="Georgia" w:cs="Arial"/>
          <w:sz w:val="20"/>
          <w:szCs w:val="20"/>
        </w:rPr>
        <w:t xml:space="preserve"> Sammy’s School of Dance,</w:t>
      </w:r>
      <w:r w:rsidRPr="0034047F">
        <w:rPr>
          <w:rFonts w:ascii="Georgia" w:eastAsia="Calibri" w:hAnsi="Georgia" w:cs="Arial"/>
          <w:sz w:val="20"/>
          <w:szCs w:val="20"/>
        </w:rPr>
        <w:t xml:space="preserve"> including senior managers and the board of trustees, paid staff, volunteers, sessional workers, agency staff and students.</w:t>
      </w:r>
      <w:r w:rsidR="00712A62" w:rsidRPr="0034047F">
        <w:rPr>
          <w:rFonts w:ascii="Georgia" w:eastAsia="Calibri" w:hAnsi="Georgia" w:cs="Arial"/>
          <w:sz w:val="20"/>
          <w:szCs w:val="20"/>
        </w:rPr>
        <w:t xml:space="preserve"> </w:t>
      </w:r>
      <w:r w:rsidR="0012266A" w:rsidRPr="0034047F">
        <w:rPr>
          <w:rFonts w:ascii="Georgia" w:eastAsia="Calibri" w:hAnsi="Georgia" w:cs="Arial"/>
          <w:sz w:val="20"/>
          <w:szCs w:val="20"/>
        </w:rPr>
        <w:t xml:space="preserve">Failure to comply with the policy </w:t>
      </w:r>
      <w:r w:rsidR="00763BF9" w:rsidRPr="0034047F">
        <w:rPr>
          <w:rFonts w:ascii="Georgia" w:eastAsia="Calibri" w:hAnsi="Georgia" w:cs="Arial"/>
          <w:sz w:val="20"/>
          <w:szCs w:val="20"/>
        </w:rPr>
        <w:t>and related</w:t>
      </w:r>
      <w:r w:rsidR="0012266A" w:rsidRPr="0034047F">
        <w:rPr>
          <w:rFonts w:ascii="Georgia" w:eastAsia="Calibri" w:hAnsi="Georgia" w:cs="Arial"/>
          <w:sz w:val="20"/>
          <w:szCs w:val="20"/>
        </w:rPr>
        <w:t xml:space="preserve"> procedures will be addressed without delay and may ultimately result in dismissal/exclusion</w:t>
      </w:r>
      <w:r w:rsidR="004C0E8F" w:rsidRPr="0034047F">
        <w:rPr>
          <w:rFonts w:ascii="Georgia" w:eastAsia="Calibri" w:hAnsi="Georgia" w:cs="Arial"/>
          <w:sz w:val="20"/>
          <w:szCs w:val="20"/>
        </w:rPr>
        <w:t xml:space="preserve"> </w:t>
      </w:r>
      <w:r w:rsidR="0012266A" w:rsidRPr="0034047F">
        <w:rPr>
          <w:rFonts w:ascii="Georgia" w:eastAsia="Calibri" w:hAnsi="Georgia" w:cs="Arial"/>
          <w:sz w:val="20"/>
          <w:szCs w:val="20"/>
        </w:rPr>
        <w:t>from the organisation.</w:t>
      </w:r>
    </w:p>
    <w:p w14:paraId="42D856E6" w14:textId="77777777" w:rsidR="0034047F" w:rsidRDefault="0034047F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</w:p>
    <w:p w14:paraId="6073FABC" w14:textId="008A8CB3" w:rsidR="00D978C7" w:rsidRPr="0034047F" w:rsidRDefault="00D978C7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b/>
          <w:bCs/>
          <w:sz w:val="20"/>
          <w:szCs w:val="20"/>
        </w:rPr>
      </w:pPr>
      <w:r w:rsidRPr="0034047F">
        <w:rPr>
          <w:rFonts w:ascii="Georgia" w:eastAsia="Calibri" w:hAnsi="Georgia" w:cs="Arial"/>
          <w:b/>
          <w:bCs/>
          <w:sz w:val="20"/>
          <w:szCs w:val="20"/>
        </w:rPr>
        <w:t>Staff</w:t>
      </w:r>
      <w:r w:rsidR="0034047F">
        <w:rPr>
          <w:rFonts w:ascii="Georgia" w:eastAsia="Calibri" w:hAnsi="Georgia" w:cs="Arial"/>
          <w:b/>
          <w:bCs/>
          <w:sz w:val="20"/>
          <w:szCs w:val="20"/>
        </w:rPr>
        <w:t>:</w:t>
      </w:r>
    </w:p>
    <w:p w14:paraId="22B4C743" w14:textId="76797B04" w:rsidR="00D978C7" w:rsidRPr="0034047F" w:rsidRDefault="0034047F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Mrs </w:t>
      </w:r>
      <w:r w:rsidR="00D978C7" w:rsidRPr="0034047F">
        <w:rPr>
          <w:rFonts w:ascii="Georgia" w:eastAsia="Calibri" w:hAnsi="Georgia" w:cs="Arial"/>
          <w:sz w:val="20"/>
          <w:szCs w:val="20"/>
        </w:rPr>
        <w:t xml:space="preserve">Samantha Ellis </w:t>
      </w:r>
      <w:r w:rsidRPr="0034047F">
        <w:rPr>
          <w:rFonts w:ascii="Georgia" w:eastAsia="Calibri" w:hAnsi="Georgia" w:cs="Arial"/>
          <w:i/>
          <w:iCs/>
          <w:sz w:val="20"/>
          <w:szCs w:val="20"/>
        </w:rPr>
        <w:t>(</w:t>
      </w:r>
      <w:r w:rsidR="00D978C7" w:rsidRPr="0034047F">
        <w:rPr>
          <w:rFonts w:ascii="Georgia" w:eastAsia="Calibri" w:hAnsi="Georgia" w:cs="Arial"/>
          <w:i/>
          <w:iCs/>
          <w:sz w:val="20"/>
          <w:szCs w:val="20"/>
        </w:rPr>
        <w:t>Admin Manager and Safeguarding Lead</w:t>
      </w:r>
      <w:r w:rsidRPr="0034047F">
        <w:rPr>
          <w:rFonts w:ascii="Georgia" w:eastAsia="Calibri" w:hAnsi="Georgia" w:cs="Arial"/>
          <w:i/>
          <w:iCs/>
          <w:sz w:val="20"/>
          <w:szCs w:val="20"/>
        </w:rPr>
        <w:t>)</w:t>
      </w:r>
    </w:p>
    <w:p w14:paraId="45CEB6CF" w14:textId="02232E89" w:rsidR="00D978C7" w:rsidRPr="0034047F" w:rsidRDefault="0034047F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Miss </w:t>
      </w:r>
      <w:r w:rsidR="00D978C7" w:rsidRPr="0034047F">
        <w:rPr>
          <w:rFonts w:ascii="Georgia" w:eastAsia="Calibri" w:hAnsi="Georgia" w:cs="Arial"/>
          <w:sz w:val="20"/>
          <w:szCs w:val="20"/>
        </w:rPr>
        <w:t xml:space="preserve">Samantha Pickard </w:t>
      </w:r>
      <w:r w:rsidRPr="0034047F">
        <w:rPr>
          <w:rFonts w:ascii="Georgia" w:eastAsia="Calibri" w:hAnsi="Georgia" w:cs="Arial"/>
          <w:i/>
          <w:iCs/>
          <w:sz w:val="20"/>
          <w:szCs w:val="20"/>
        </w:rPr>
        <w:t xml:space="preserve">(School </w:t>
      </w:r>
      <w:r w:rsidR="00D978C7" w:rsidRPr="0034047F">
        <w:rPr>
          <w:rFonts w:ascii="Georgia" w:eastAsia="Calibri" w:hAnsi="Georgia" w:cs="Arial"/>
          <w:i/>
          <w:iCs/>
          <w:sz w:val="20"/>
          <w:szCs w:val="20"/>
        </w:rPr>
        <w:t>Principal</w:t>
      </w:r>
      <w:r w:rsidRPr="0034047F">
        <w:rPr>
          <w:rFonts w:ascii="Georgia" w:eastAsia="Calibri" w:hAnsi="Georgia" w:cs="Arial"/>
          <w:i/>
          <w:iCs/>
          <w:sz w:val="20"/>
          <w:szCs w:val="20"/>
        </w:rPr>
        <w:t>)</w:t>
      </w:r>
    </w:p>
    <w:p w14:paraId="01A68A05" w14:textId="2FC53A60" w:rsidR="00D978C7" w:rsidRPr="0034047F" w:rsidRDefault="0034047F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Miss </w:t>
      </w:r>
      <w:r w:rsidR="00D978C7" w:rsidRPr="0034047F">
        <w:rPr>
          <w:rFonts w:ascii="Georgia" w:eastAsia="Calibri" w:hAnsi="Georgia" w:cs="Arial"/>
          <w:sz w:val="20"/>
          <w:szCs w:val="20"/>
        </w:rPr>
        <w:t xml:space="preserve">Olivia Loader </w:t>
      </w:r>
      <w:r w:rsidRPr="0034047F">
        <w:rPr>
          <w:rFonts w:ascii="Georgia" w:eastAsia="Calibri" w:hAnsi="Georgia" w:cs="Arial"/>
          <w:i/>
          <w:iCs/>
          <w:sz w:val="20"/>
          <w:szCs w:val="20"/>
        </w:rPr>
        <w:t>(</w:t>
      </w:r>
      <w:r w:rsidR="00D978C7" w:rsidRPr="0034047F">
        <w:rPr>
          <w:rFonts w:ascii="Georgia" w:eastAsia="Calibri" w:hAnsi="Georgia" w:cs="Arial"/>
          <w:i/>
          <w:iCs/>
          <w:sz w:val="20"/>
          <w:szCs w:val="20"/>
        </w:rPr>
        <w:t>Teacher</w:t>
      </w:r>
      <w:r w:rsidRPr="0034047F">
        <w:rPr>
          <w:rFonts w:ascii="Georgia" w:eastAsia="Calibri" w:hAnsi="Georgia" w:cs="Arial"/>
          <w:i/>
          <w:iCs/>
          <w:sz w:val="20"/>
          <w:szCs w:val="20"/>
        </w:rPr>
        <w:t>)</w:t>
      </w:r>
    </w:p>
    <w:p w14:paraId="1127E233" w14:textId="2BD51172" w:rsidR="00D978C7" w:rsidRPr="0034047F" w:rsidRDefault="0034047F" w:rsidP="004C4014">
      <w:pPr>
        <w:spacing w:after="0" w:line="276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r>
        <w:rPr>
          <w:rFonts w:ascii="Georgia" w:eastAsia="Calibri" w:hAnsi="Georgia" w:cs="Arial"/>
          <w:sz w:val="20"/>
          <w:szCs w:val="20"/>
        </w:rPr>
        <w:t xml:space="preserve">Miss </w:t>
      </w:r>
      <w:r w:rsidR="00D978C7" w:rsidRPr="0034047F">
        <w:rPr>
          <w:rFonts w:ascii="Georgia" w:eastAsia="Calibri" w:hAnsi="Georgia" w:cs="Arial"/>
          <w:sz w:val="20"/>
          <w:szCs w:val="20"/>
        </w:rPr>
        <w:t xml:space="preserve">Milly Forder </w:t>
      </w:r>
      <w:r w:rsidRPr="0034047F">
        <w:rPr>
          <w:rFonts w:ascii="Georgia" w:eastAsia="Calibri" w:hAnsi="Georgia" w:cs="Arial"/>
          <w:i/>
          <w:iCs/>
          <w:sz w:val="20"/>
          <w:szCs w:val="20"/>
        </w:rPr>
        <w:t>(</w:t>
      </w:r>
      <w:r w:rsidR="00D978C7" w:rsidRPr="0034047F">
        <w:rPr>
          <w:rFonts w:ascii="Georgia" w:eastAsia="Calibri" w:hAnsi="Georgia" w:cs="Arial"/>
          <w:i/>
          <w:iCs/>
          <w:sz w:val="20"/>
          <w:szCs w:val="20"/>
        </w:rPr>
        <w:t>Volunteer</w:t>
      </w:r>
      <w:r w:rsidRPr="0034047F">
        <w:rPr>
          <w:rFonts w:ascii="Georgia" w:eastAsia="Calibri" w:hAnsi="Georgia" w:cs="Arial"/>
          <w:i/>
          <w:iCs/>
          <w:sz w:val="20"/>
          <w:szCs w:val="20"/>
        </w:rPr>
        <w:t xml:space="preserve"> </w:t>
      </w:r>
      <w:r w:rsidR="00D978C7" w:rsidRPr="0034047F">
        <w:rPr>
          <w:rFonts w:ascii="Georgia" w:eastAsia="Calibri" w:hAnsi="Georgia" w:cs="Arial"/>
          <w:i/>
          <w:iCs/>
          <w:sz w:val="20"/>
          <w:szCs w:val="20"/>
        </w:rPr>
        <w:t>Teaching Assistant</w:t>
      </w:r>
      <w:r w:rsidRPr="0034047F">
        <w:rPr>
          <w:rFonts w:ascii="Georgia" w:eastAsia="Calibri" w:hAnsi="Georgia" w:cs="Arial"/>
          <w:i/>
          <w:iCs/>
          <w:sz w:val="20"/>
          <w:szCs w:val="20"/>
        </w:rPr>
        <w:t>)</w:t>
      </w:r>
      <w:r w:rsidR="00D978C7" w:rsidRPr="0034047F">
        <w:rPr>
          <w:rFonts w:ascii="Georgia" w:eastAsia="Calibri" w:hAnsi="Georgia" w:cs="Arial"/>
          <w:sz w:val="20"/>
          <w:szCs w:val="20"/>
        </w:rPr>
        <w:t xml:space="preserve"> </w:t>
      </w:r>
    </w:p>
    <w:p w14:paraId="4AE376D5" w14:textId="77777777" w:rsidR="0034047F" w:rsidRDefault="0034047F" w:rsidP="007B705D">
      <w:pPr>
        <w:spacing w:after="0" w:line="276" w:lineRule="auto"/>
        <w:contextualSpacing/>
        <w:jc w:val="both"/>
        <w:rPr>
          <w:rFonts w:ascii="Georgia" w:eastAsia="Calibri" w:hAnsi="Georgia" w:cs="Arial"/>
          <w:b/>
          <w:bCs/>
          <w:sz w:val="20"/>
          <w:szCs w:val="20"/>
        </w:rPr>
      </w:pPr>
    </w:p>
    <w:p w14:paraId="77E52C0F" w14:textId="280B0C4C" w:rsidR="00115C92" w:rsidRPr="0034047F" w:rsidRDefault="00115C92" w:rsidP="007B705D">
      <w:pPr>
        <w:spacing w:after="0" w:line="276" w:lineRule="auto"/>
        <w:contextualSpacing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b/>
          <w:bCs/>
          <w:sz w:val="20"/>
          <w:szCs w:val="20"/>
        </w:rPr>
        <w:t>Definitions</w:t>
      </w:r>
      <w:r w:rsidRPr="0034047F">
        <w:rPr>
          <w:rFonts w:ascii="Georgia" w:eastAsia="Calibri" w:hAnsi="Georgia" w:cs="Arial"/>
          <w:sz w:val="20"/>
          <w:szCs w:val="20"/>
        </w:rPr>
        <w:t>:</w:t>
      </w:r>
    </w:p>
    <w:p w14:paraId="0D1E5539" w14:textId="13529E33" w:rsidR="00115C92" w:rsidRPr="0034047F" w:rsidRDefault="006C6DA0" w:rsidP="00D978C7">
      <w:pPr>
        <w:spacing w:after="0" w:line="240" w:lineRule="auto"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b/>
          <w:bCs/>
          <w:sz w:val="20"/>
          <w:szCs w:val="20"/>
        </w:rPr>
        <w:t xml:space="preserve">The </w:t>
      </w:r>
      <w:proofErr w:type="spellStart"/>
      <w:r w:rsidRPr="0034047F">
        <w:rPr>
          <w:rFonts w:ascii="Georgia" w:eastAsia="Calibri" w:hAnsi="Georgia" w:cs="Arial"/>
          <w:b/>
          <w:bCs/>
          <w:sz w:val="20"/>
          <w:szCs w:val="20"/>
        </w:rPr>
        <w:t>Children</w:t>
      </w:r>
      <w:r w:rsidR="0034047F">
        <w:rPr>
          <w:rFonts w:ascii="Georgia" w:eastAsia="Calibri" w:hAnsi="Georgia" w:cs="Arial"/>
          <w:b/>
          <w:bCs/>
          <w:sz w:val="20"/>
          <w:szCs w:val="20"/>
        </w:rPr>
        <w:t>s</w:t>
      </w:r>
      <w:proofErr w:type="spellEnd"/>
      <w:r w:rsidRPr="0034047F">
        <w:rPr>
          <w:rFonts w:ascii="Georgia" w:eastAsia="Calibri" w:hAnsi="Georgia" w:cs="Arial"/>
          <w:b/>
          <w:bCs/>
          <w:sz w:val="20"/>
          <w:szCs w:val="20"/>
        </w:rPr>
        <w:t xml:space="preserve"> Act 1989 definition of a child is: </w:t>
      </w:r>
      <w:r w:rsidR="00712A62" w:rsidRPr="0034047F">
        <w:rPr>
          <w:rFonts w:ascii="Georgia" w:eastAsia="Calibri" w:hAnsi="Georgia" w:cs="Arial"/>
          <w:sz w:val="20"/>
          <w:szCs w:val="20"/>
        </w:rPr>
        <w:t>anyone who has not yet reached their 18th birthday, even if they are living independently, are a member of the armed forces or is in hospital</w:t>
      </w:r>
    </w:p>
    <w:p w14:paraId="5FB82015" w14:textId="609ADBB2" w:rsidR="00115C92" w:rsidRPr="0034047F" w:rsidRDefault="00115C92" w:rsidP="007B705D">
      <w:pPr>
        <w:pStyle w:val="Default"/>
        <w:ind w:right="95"/>
        <w:jc w:val="both"/>
        <w:rPr>
          <w:rFonts w:ascii="Georgia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b/>
          <w:bCs/>
          <w:sz w:val="20"/>
          <w:szCs w:val="20"/>
        </w:rPr>
        <w:t xml:space="preserve">Safeguarding children: </w:t>
      </w:r>
      <w:r w:rsidRPr="0034047F">
        <w:rPr>
          <w:rFonts w:ascii="Georgia" w:hAnsi="Georgia" w:cs="Arial"/>
          <w:sz w:val="20"/>
          <w:szCs w:val="20"/>
        </w:rPr>
        <w:t xml:space="preserve">Safeguarding children is defined in </w:t>
      </w:r>
      <w:hyperlink r:id="rId7" w:history="1">
        <w:r w:rsidRPr="0034047F">
          <w:rPr>
            <w:rStyle w:val="Hyperlink"/>
            <w:rFonts w:ascii="Georgia" w:hAnsi="Georgia" w:cs="Arial"/>
            <w:sz w:val="20"/>
            <w:szCs w:val="20"/>
          </w:rPr>
          <w:t>Working Together to Safeguard Children</w:t>
        </w:r>
        <w:r w:rsidR="00801358" w:rsidRPr="0034047F">
          <w:rPr>
            <w:rStyle w:val="Hyperlink"/>
            <w:rFonts w:ascii="Georgia" w:hAnsi="Georgia" w:cs="Arial"/>
            <w:sz w:val="20"/>
            <w:szCs w:val="20"/>
          </w:rPr>
          <w:t xml:space="preserve"> 2018</w:t>
        </w:r>
      </w:hyperlink>
      <w:r w:rsidR="00801358" w:rsidRPr="0034047F">
        <w:rPr>
          <w:rFonts w:ascii="Georgia" w:hAnsi="Georgia" w:cs="Arial"/>
          <w:sz w:val="20"/>
          <w:szCs w:val="20"/>
        </w:rPr>
        <w:t xml:space="preserve"> </w:t>
      </w:r>
      <w:r w:rsidRPr="0034047F">
        <w:rPr>
          <w:rFonts w:ascii="Georgia" w:hAnsi="Georgia" w:cs="Arial"/>
          <w:sz w:val="20"/>
          <w:szCs w:val="20"/>
        </w:rPr>
        <w:t xml:space="preserve">as: </w:t>
      </w:r>
    </w:p>
    <w:p w14:paraId="35B39E32" w14:textId="77777777" w:rsidR="00115C92" w:rsidRPr="0034047F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34047F">
        <w:rPr>
          <w:rFonts w:ascii="Georgia" w:hAnsi="Georgia" w:cs="Arial"/>
          <w:color w:val="000000"/>
          <w:sz w:val="20"/>
          <w:szCs w:val="20"/>
        </w:rPr>
        <w:t xml:space="preserve">protecting children from maltreatment. </w:t>
      </w:r>
    </w:p>
    <w:p w14:paraId="46C8B277" w14:textId="77777777" w:rsidR="00115C92" w:rsidRPr="0034047F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34047F">
        <w:rPr>
          <w:rFonts w:ascii="Georgia" w:hAnsi="Georgia" w:cs="Arial"/>
          <w:color w:val="000000"/>
          <w:sz w:val="20"/>
          <w:szCs w:val="20"/>
        </w:rPr>
        <w:t>preventing impairment of children’s health or development.</w:t>
      </w:r>
    </w:p>
    <w:p w14:paraId="1C7351F4" w14:textId="77777777" w:rsidR="00115C92" w:rsidRPr="0034047F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34047F">
        <w:rPr>
          <w:rFonts w:ascii="Georgia" w:hAnsi="Georgia" w:cs="Arial"/>
          <w:color w:val="000000"/>
          <w:sz w:val="20"/>
          <w:szCs w:val="20"/>
        </w:rPr>
        <w:t>ensuring that children are growing up in circumstances consistent with the provision of safe and effective care.</w:t>
      </w:r>
    </w:p>
    <w:p w14:paraId="0F1BC580" w14:textId="20913569" w:rsidR="00115C92" w:rsidRPr="0034047F" w:rsidRDefault="00115C92" w:rsidP="007B705D">
      <w:pPr>
        <w:pStyle w:val="ListParagraph"/>
        <w:numPr>
          <w:ilvl w:val="0"/>
          <w:numId w:val="25"/>
        </w:numPr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34047F">
        <w:rPr>
          <w:rFonts w:ascii="Georgia" w:hAnsi="Georgia" w:cs="Arial"/>
          <w:color w:val="000000"/>
          <w:sz w:val="20"/>
          <w:szCs w:val="20"/>
        </w:rPr>
        <w:t>taking action to enable all children to have the best outcomes.</w:t>
      </w:r>
    </w:p>
    <w:p w14:paraId="3658C695" w14:textId="77777777" w:rsidR="00977015" w:rsidRPr="0034047F" w:rsidRDefault="00977015" w:rsidP="00977015">
      <w:pPr>
        <w:spacing w:after="0" w:line="240" w:lineRule="auto"/>
        <w:contextualSpacing/>
        <w:jc w:val="both"/>
        <w:rPr>
          <w:rFonts w:ascii="Georgia" w:hAnsi="Georgia" w:cs="Arial"/>
          <w:b/>
          <w:bCs/>
          <w:sz w:val="20"/>
          <w:szCs w:val="20"/>
        </w:rPr>
      </w:pPr>
    </w:p>
    <w:p w14:paraId="35EE5581" w14:textId="06C70724" w:rsidR="00524620" w:rsidRPr="0034047F" w:rsidRDefault="00115C92" w:rsidP="00977015">
      <w:p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34047F">
        <w:rPr>
          <w:rFonts w:ascii="Georgia" w:hAnsi="Georgia" w:cs="Arial"/>
          <w:b/>
          <w:bCs/>
          <w:sz w:val="20"/>
          <w:szCs w:val="20"/>
        </w:rPr>
        <w:t>L</w:t>
      </w:r>
      <w:r w:rsidR="00524620" w:rsidRPr="0034047F">
        <w:rPr>
          <w:rFonts w:ascii="Georgia" w:hAnsi="Georgia" w:cs="Arial"/>
          <w:b/>
          <w:bCs/>
          <w:sz w:val="20"/>
          <w:szCs w:val="20"/>
        </w:rPr>
        <w:t>egal Framework</w:t>
      </w:r>
      <w:r w:rsidR="00524620" w:rsidRPr="0034047F">
        <w:rPr>
          <w:rFonts w:ascii="Georgia" w:hAnsi="Georgia"/>
          <w:sz w:val="20"/>
          <w:szCs w:val="20"/>
        </w:rPr>
        <w:t>:</w:t>
      </w:r>
    </w:p>
    <w:p w14:paraId="3F67E49D" w14:textId="292D4B3F" w:rsidR="00177BA0" w:rsidRPr="0034047F" w:rsidRDefault="00177BA0" w:rsidP="007B705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4047F">
        <w:rPr>
          <w:rFonts w:ascii="Georgia" w:hAnsi="Georgia"/>
          <w:sz w:val="20"/>
          <w:szCs w:val="20"/>
        </w:rPr>
        <w:t xml:space="preserve">This policy has been drawn up </w:t>
      </w:r>
      <w:r w:rsidR="006D1328" w:rsidRPr="0034047F">
        <w:rPr>
          <w:rFonts w:ascii="Georgia" w:hAnsi="Georgia"/>
          <w:sz w:val="20"/>
          <w:szCs w:val="20"/>
        </w:rPr>
        <w:t>based on</w:t>
      </w:r>
      <w:r w:rsidRPr="0034047F">
        <w:rPr>
          <w:rFonts w:ascii="Georgia" w:hAnsi="Georgia"/>
          <w:sz w:val="20"/>
          <w:szCs w:val="20"/>
        </w:rPr>
        <w:t xml:space="preserve"> legislation, policy and guidance that seeks to protect children in England</w:t>
      </w:r>
      <w:r w:rsidR="000C5ACE" w:rsidRPr="0034047F">
        <w:rPr>
          <w:rFonts w:ascii="Georgia" w:hAnsi="Georgia"/>
          <w:sz w:val="20"/>
          <w:szCs w:val="20"/>
        </w:rPr>
        <w:t>.</w:t>
      </w:r>
      <w:r w:rsidRPr="0034047F">
        <w:rPr>
          <w:rFonts w:ascii="Georgia" w:hAnsi="Georgia"/>
          <w:sz w:val="20"/>
          <w:szCs w:val="20"/>
        </w:rPr>
        <w:t xml:space="preserve"> A summary of the key legislation is available from </w:t>
      </w:r>
      <w:hyperlink r:id="rId8" w:history="1">
        <w:r w:rsidRPr="0034047F">
          <w:rPr>
            <w:rStyle w:val="Hyperlink"/>
            <w:rFonts w:ascii="Georgia" w:hAnsi="Georgia"/>
            <w:sz w:val="20"/>
            <w:szCs w:val="20"/>
          </w:rPr>
          <w:t>nspcc.org.uk/learning</w:t>
        </w:r>
      </w:hyperlink>
      <w:r w:rsidRPr="0034047F">
        <w:rPr>
          <w:rFonts w:ascii="Georgia" w:hAnsi="Georgia"/>
          <w:sz w:val="20"/>
          <w:szCs w:val="20"/>
        </w:rPr>
        <w:t>.</w:t>
      </w:r>
    </w:p>
    <w:p w14:paraId="31555306" w14:textId="77777777" w:rsidR="00177BA0" w:rsidRPr="0034047F" w:rsidRDefault="00177BA0" w:rsidP="007B705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5307FA6C" w14:textId="109513AE" w:rsidR="00524620" w:rsidRPr="0034047F" w:rsidRDefault="006D1328" w:rsidP="007B705D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 w:rsidRPr="0034047F">
        <w:rPr>
          <w:rFonts w:ascii="Georgia" w:hAnsi="Georgia" w:cs="Arial"/>
          <w:sz w:val="20"/>
          <w:szCs w:val="20"/>
        </w:rPr>
        <w:lastRenderedPageBreak/>
        <w:t>Sammy’s</w:t>
      </w:r>
      <w:r w:rsidR="00D978C7" w:rsidRPr="0034047F">
        <w:rPr>
          <w:rFonts w:ascii="Georgia" w:hAnsi="Georgia" w:cs="Arial"/>
          <w:sz w:val="20"/>
          <w:szCs w:val="20"/>
        </w:rPr>
        <w:t xml:space="preserve"> School of Dance </w:t>
      </w:r>
      <w:r w:rsidR="00626904" w:rsidRPr="0034047F">
        <w:rPr>
          <w:rFonts w:ascii="Georgia" w:hAnsi="Georgia" w:cs="Arial"/>
          <w:sz w:val="20"/>
          <w:szCs w:val="20"/>
        </w:rPr>
        <w:t>should have in place arrangements that reflect the importance of safeguarding and promoting the welfare of children and young people as well as vulnerable adults.</w:t>
      </w:r>
    </w:p>
    <w:p w14:paraId="115919DF" w14:textId="2242434D" w:rsidR="00524620" w:rsidRPr="0034047F" w:rsidRDefault="00524620" w:rsidP="007B705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49DB338D" w14:textId="77777777" w:rsidR="009F32C0" w:rsidRPr="0034047F" w:rsidRDefault="009F32C0" w:rsidP="00C80603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14:paraId="04641255" w14:textId="6D945008" w:rsidR="00C126BF" w:rsidRPr="0034047F" w:rsidRDefault="00141A4A" w:rsidP="00C126BF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color w:val="000000"/>
          <w:sz w:val="20"/>
          <w:szCs w:val="20"/>
        </w:rPr>
      </w:pPr>
      <w:r w:rsidRPr="0034047F">
        <w:rPr>
          <w:rFonts w:ascii="Georgia" w:hAnsi="Georgia" w:cs="Arial"/>
          <w:b/>
          <w:bCs/>
          <w:color w:val="000000"/>
          <w:sz w:val="20"/>
          <w:szCs w:val="20"/>
        </w:rPr>
        <w:t>Training</w:t>
      </w:r>
      <w:r w:rsidR="00DE3C84" w:rsidRPr="0034047F">
        <w:rPr>
          <w:rFonts w:ascii="Georgia" w:hAnsi="Georgia" w:cs="Arial"/>
          <w:b/>
          <w:bCs/>
          <w:color w:val="000000"/>
          <w:sz w:val="20"/>
          <w:szCs w:val="20"/>
        </w:rPr>
        <w:t xml:space="preserve"> and Awareness</w:t>
      </w:r>
      <w:r w:rsidRPr="0034047F">
        <w:rPr>
          <w:rFonts w:ascii="Georgia" w:hAnsi="Georgia" w:cs="Arial"/>
          <w:b/>
          <w:bCs/>
          <w:color w:val="000000"/>
          <w:sz w:val="20"/>
          <w:szCs w:val="20"/>
        </w:rPr>
        <w:t>:</w:t>
      </w:r>
      <w:r w:rsidR="00C126BF" w:rsidRPr="0034047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</w:p>
    <w:p w14:paraId="1D1449C4" w14:textId="5A82863C" w:rsidR="0034360B" w:rsidRPr="0034047F" w:rsidRDefault="006D1328" w:rsidP="0034360B">
      <w:pPr>
        <w:spacing w:after="0" w:line="240" w:lineRule="auto"/>
        <w:ind w:right="-46"/>
        <w:jc w:val="both"/>
        <w:rPr>
          <w:rFonts w:ascii="Georgia" w:eastAsia="Times New Roman" w:hAnsi="Georgia" w:cs="Arial"/>
          <w:color w:val="FF0000"/>
          <w:sz w:val="20"/>
          <w:szCs w:val="20"/>
          <w:lang w:eastAsia="en-GB"/>
        </w:rPr>
      </w:pPr>
      <w:r w:rsidRPr="0034047F">
        <w:rPr>
          <w:rFonts w:ascii="Georgia" w:eastAsia="Times New Roman" w:hAnsi="Georgia" w:cs="Arial"/>
          <w:bCs/>
          <w:iCs/>
          <w:sz w:val="20"/>
          <w:szCs w:val="20"/>
          <w:lang w:eastAsia="en-GB"/>
        </w:rPr>
        <w:t>Sammy’s</w:t>
      </w:r>
      <w:r w:rsidR="00D978C7" w:rsidRPr="0034047F">
        <w:rPr>
          <w:rFonts w:ascii="Georgia" w:eastAsia="Times New Roman" w:hAnsi="Georgia" w:cs="Arial"/>
          <w:bCs/>
          <w:iCs/>
          <w:sz w:val="20"/>
          <w:szCs w:val="20"/>
          <w:lang w:eastAsia="en-GB"/>
        </w:rPr>
        <w:t xml:space="preserve"> School of </w:t>
      </w:r>
      <w:r w:rsidRPr="0034047F">
        <w:rPr>
          <w:rFonts w:ascii="Georgia" w:eastAsia="Times New Roman" w:hAnsi="Georgia" w:cs="Arial"/>
          <w:bCs/>
          <w:iCs/>
          <w:sz w:val="20"/>
          <w:szCs w:val="20"/>
          <w:lang w:eastAsia="en-GB"/>
        </w:rPr>
        <w:t>Dance</w:t>
      </w:r>
      <w:r w:rsidR="00D978C7" w:rsidRPr="0034047F">
        <w:rPr>
          <w:rFonts w:ascii="Georgia" w:eastAsia="Times New Roman" w:hAnsi="Georgia" w:cs="Arial"/>
          <w:bCs/>
          <w:iCs/>
          <w:sz w:val="20"/>
          <w:szCs w:val="20"/>
          <w:lang w:eastAsia="en-GB"/>
        </w:rPr>
        <w:t xml:space="preserve"> </w:t>
      </w:r>
      <w:r w:rsidR="0034360B"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will ensure an appropriate level of safeguarding training is available to its Trustees, Employees, </w:t>
      </w:r>
      <w:r w:rsidRPr="0034047F">
        <w:rPr>
          <w:rFonts w:ascii="Georgia" w:eastAsia="Times New Roman" w:hAnsi="Georgia" w:cs="Arial"/>
          <w:sz w:val="20"/>
          <w:szCs w:val="20"/>
          <w:lang w:eastAsia="en-GB"/>
        </w:rPr>
        <w:t>Volunteers,</w:t>
      </w:r>
      <w:r w:rsidR="0034360B"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 and any relevant persons linked to the organisation who requires it (</w:t>
      </w:r>
      <w:r w:rsidRPr="0034047F">
        <w:rPr>
          <w:rFonts w:ascii="Georgia" w:eastAsia="Times New Roman" w:hAnsi="Georgia" w:cs="Arial"/>
          <w:sz w:val="20"/>
          <w:szCs w:val="20"/>
          <w:lang w:eastAsia="en-GB"/>
        </w:rPr>
        <w:t>e.g.,</w:t>
      </w:r>
      <w:r w:rsidR="0034360B"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 contractors).</w:t>
      </w:r>
    </w:p>
    <w:p w14:paraId="2E5E9EB9" w14:textId="40820756" w:rsidR="0034360B" w:rsidRPr="0034047F" w:rsidRDefault="0034360B" w:rsidP="0034360B">
      <w:pPr>
        <w:spacing w:after="0" w:line="240" w:lineRule="auto"/>
        <w:ind w:right="-46"/>
        <w:jc w:val="both"/>
        <w:rPr>
          <w:rFonts w:ascii="Georgia" w:eastAsia="Times New Roman" w:hAnsi="Georgia" w:cs="Arial"/>
          <w:sz w:val="20"/>
          <w:szCs w:val="20"/>
          <w:lang w:eastAsia="en-GB"/>
        </w:rPr>
      </w:pPr>
      <w:r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For all employees who are working or volunteering with children, this requires them as a minimum to have awareness training that enables them to: </w:t>
      </w:r>
    </w:p>
    <w:p w14:paraId="7EFBF3B9" w14:textId="1D546A70" w:rsidR="0034360B" w:rsidRPr="0034047F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Georgia" w:eastAsia="Calibri" w:hAnsi="Georgia" w:cs="Arial"/>
          <w:sz w:val="20"/>
          <w:szCs w:val="20"/>
          <w:lang w:val="en-US"/>
        </w:rPr>
      </w:pPr>
      <w:r w:rsidRPr="0034047F">
        <w:rPr>
          <w:rFonts w:ascii="Georgia" w:eastAsia="Calibri" w:hAnsi="Georgia" w:cs="Arial"/>
          <w:sz w:val="20"/>
          <w:szCs w:val="20"/>
          <w:lang w:val="en-US"/>
        </w:rPr>
        <w:t>Understand what safeguarding is and their role in safeguarding children.</w:t>
      </w:r>
    </w:p>
    <w:p w14:paraId="22C1FC37" w14:textId="77DC7C64" w:rsidR="0034360B" w:rsidRPr="0034047F" w:rsidRDefault="006D1328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Georgia" w:eastAsia="Calibri" w:hAnsi="Georgia" w:cs="Arial"/>
          <w:sz w:val="20"/>
          <w:szCs w:val="20"/>
          <w:lang w:val="en-US"/>
        </w:rPr>
      </w:pPr>
      <w:r w:rsidRPr="0034047F">
        <w:rPr>
          <w:rFonts w:ascii="Georgia" w:eastAsia="Calibri" w:hAnsi="Georgia" w:cs="Arial"/>
          <w:sz w:val="20"/>
          <w:szCs w:val="20"/>
          <w:lang w:val="en-US"/>
        </w:rPr>
        <w:t>Recognize</w:t>
      </w:r>
      <w:r w:rsidR="0034360B" w:rsidRPr="0034047F">
        <w:rPr>
          <w:rFonts w:ascii="Georgia" w:eastAsia="Calibri" w:hAnsi="Georgia" w:cs="Arial"/>
          <w:sz w:val="20"/>
          <w:szCs w:val="20"/>
          <w:lang w:val="en-US"/>
        </w:rPr>
        <w:t xml:space="preserve"> a child potentially in need of safeguarding and take action.</w:t>
      </w:r>
    </w:p>
    <w:p w14:paraId="06F59523" w14:textId="77777777" w:rsidR="0034360B" w:rsidRPr="0034047F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Georgia" w:eastAsia="Calibri" w:hAnsi="Georgia" w:cs="Arial"/>
          <w:sz w:val="20"/>
          <w:szCs w:val="20"/>
          <w:lang w:val="en-US"/>
        </w:rPr>
      </w:pPr>
      <w:r w:rsidRPr="0034047F">
        <w:rPr>
          <w:rFonts w:ascii="Georgia" w:eastAsia="Calibri" w:hAnsi="Georgia" w:cs="Arial"/>
          <w:sz w:val="20"/>
          <w:szCs w:val="20"/>
          <w:lang w:val="en-US"/>
        </w:rPr>
        <w:t>Understand how to report a safeguarding Alert.</w:t>
      </w:r>
    </w:p>
    <w:p w14:paraId="16671A50" w14:textId="0A279399" w:rsidR="0034360B" w:rsidRPr="0034047F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Georgia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  <w:lang w:val="en-US"/>
        </w:rPr>
        <w:t>Understand dignity and respect when working with children.</w:t>
      </w:r>
    </w:p>
    <w:p w14:paraId="0C692431" w14:textId="35B8BF26" w:rsidR="0034360B" w:rsidRPr="0034047F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Georgia" w:eastAsia="Calibri" w:hAnsi="Georgia" w:cs="Arial"/>
          <w:sz w:val="20"/>
          <w:szCs w:val="20"/>
          <w:lang w:val="en-US"/>
        </w:rPr>
      </w:pPr>
      <w:r w:rsidRPr="0034047F">
        <w:rPr>
          <w:rFonts w:ascii="Georgia" w:eastAsia="Calibri" w:hAnsi="Georgia" w:cs="Arial"/>
          <w:sz w:val="20"/>
          <w:szCs w:val="20"/>
          <w:lang w:val="en-US"/>
        </w:rPr>
        <w:t>Have knowledge of the Safeguarding Children Policy.</w:t>
      </w:r>
    </w:p>
    <w:p w14:paraId="389E16F6" w14:textId="77777777" w:rsidR="0034360B" w:rsidRPr="0034047F" w:rsidRDefault="0034360B" w:rsidP="0034360B">
      <w:pPr>
        <w:autoSpaceDE w:val="0"/>
        <w:autoSpaceDN w:val="0"/>
        <w:adjustRightInd w:val="0"/>
        <w:spacing w:after="0" w:line="240" w:lineRule="auto"/>
        <w:ind w:left="1287" w:right="-46"/>
        <w:contextualSpacing/>
        <w:jc w:val="both"/>
        <w:rPr>
          <w:rFonts w:ascii="Georgia" w:eastAsia="Calibri" w:hAnsi="Georgia" w:cs="Arial"/>
          <w:sz w:val="20"/>
          <w:szCs w:val="20"/>
          <w:lang w:val="en-US"/>
        </w:rPr>
      </w:pPr>
    </w:p>
    <w:p w14:paraId="08347D6F" w14:textId="21F61B9D" w:rsidR="002B615C" w:rsidRPr="0034047F" w:rsidRDefault="002B615C" w:rsidP="002B615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</w:p>
    <w:p w14:paraId="43EAD067" w14:textId="0B89EE0C" w:rsidR="002B615C" w:rsidRPr="0034047F" w:rsidRDefault="00C47125" w:rsidP="002B615C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  <w:r w:rsidRPr="0034047F">
        <w:rPr>
          <w:rFonts w:ascii="Georgia" w:hAnsi="Georgia" w:cs="Arial"/>
          <w:b/>
          <w:bCs/>
          <w:sz w:val="20"/>
          <w:szCs w:val="20"/>
        </w:rPr>
        <w:t>Confidentiality and Information Sharing</w:t>
      </w:r>
      <w:r w:rsidR="0049709B" w:rsidRPr="0034047F">
        <w:rPr>
          <w:rFonts w:ascii="Georgia" w:hAnsi="Georgia" w:cs="Arial"/>
          <w:b/>
          <w:bCs/>
          <w:sz w:val="20"/>
          <w:szCs w:val="20"/>
        </w:rPr>
        <w:t>:</w:t>
      </w:r>
    </w:p>
    <w:p w14:paraId="3687238E" w14:textId="638BD5AE" w:rsidR="00D04C26" w:rsidRPr="0034047F" w:rsidRDefault="006D1328" w:rsidP="00D04C26">
      <w:pPr>
        <w:spacing w:after="200" w:line="276" w:lineRule="auto"/>
        <w:ind w:right="-46"/>
        <w:contextualSpacing/>
        <w:jc w:val="both"/>
        <w:rPr>
          <w:rFonts w:ascii="Georgia" w:eastAsia="Calibri" w:hAnsi="Georgia" w:cs="Arial"/>
          <w:sz w:val="20"/>
          <w:szCs w:val="20"/>
        </w:rPr>
      </w:pPr>
      <w:bookmarkStart w:id="0" w:name="Recording"/>
      <w:bookmarkEnd w:id="0"/>
      <w:r w:rsidRPr="0034047F">
        <w:rPr>
          <w:rFonts w:ascii="Georgia" w:eastAsia="Calibri" w:hAnsi="Georgia" w:cs="Arial"/>
          <w:sz w:val="20"/>
          <w:szCs w:val="20"/>
        </w:rPr>
        <w:t>Sammy’s</w:t>
      </w:r>
      <w:r w:rsidR="00D978C7" w:rsidRPr="0034047F">
        <w:rPr>
          <w:rFonts w:ascii="Georgia" w:eastAsia="Calibri" w:hAnsi="Georgia" w:cs="Arial"/>
          <w:sz w:val="20"/>
          <w:szCs w:val="20"/>
        </w:rPr>
        <w:t xml:space="preserve"> School of </w:t>
      </w:r>
      <w:r w:rsidRPr="0034047F">
        <w:rPr>
          <w:rFonts w:ascii="Georgia" w:eastAsia="Calibri" w:hAnsi="Georgia" w:cs="Arial"/>
          <w:sz w:val="20"/>
          <w:szCs w:val="20"/>
        </w:rPr>
        <w:t>Dance expects</w:t>
      </w:r>
      <w:r w:rsidR="00D04C26" w:rsidRPr="0034047F">
        <w:rPr>
          <w:rFonts w:ascii="Georgia" w:eastAsia="Calibri" w:hAnsi="Georgia" w:cs="Arial"/>
          <w:sz w:val="20"/>
          <w:szCs w:val="20"/>
        </w:rPr>
        <w:t xml:space="preserve"> all employees, </w:t>
      </w:r>
      <w:r w:rsidRPr="0034047F">
        <w:rPr>
          <w:rFonts w:ascii="Georgia" w:eastAsia="Calibri" w:hAnsi="Georgia" w:cs="Arial"/>
          <w:sz w:val="20"/>
          <w:szCs w:val="20"/>
        </w:rPr>
        <w:t>volunteers,</w:t>
      </w:r>
      <w:r w:rsidR="00D04C26" w:rsidRPr="0034047F">
        <w:rPr>
          <w:rFonts w:ascii="Georgia" w:eastAsia="Calibri" w:hAnsi="Georgia" w:cs="Arial"/>
          <w:sz w:val="20"/>
          <w:szCs w:val="20"/>
        </w:rPr>
        <w:t xml:space="preserve"> and trustees to maintain confidentiality.  Information will only be shared in line with the General Data Protection Regulations (GDPR) and Data Protection.</w:t>
      </w:r>
    </w:p>
    <w:p w14:paraId="796BC397" w14:textId="77777777" w:rsidR="00D04C26" w:rsidRPr="0034047F" w:rsidRDefault="00D04C26" w:rsidP="00D04C26">
      <w:pPr>
        <w:spacing w:after="200" w:line="276" w:lineRule="auto"/>
        <w:ind w:right="-46"/>
        <w:contextualSpacing/>
        <w:jc w:val="both"/>
        <w:rPr>
          <w:rFonts w:ascii="Georgia" w:eastAsia="Calibri" w:hAnsi="Georgia" w:cs="Arial"/>
          <w:color w:val="000000"/>
          <w:sz w:val="20"/>
          <w:szCs w:val="20"/>
        </w:rPr>
      </w:pPr>
    </w:p>
    <w:p w14:paraId="363B8339" w14:textId="3B116D8E" w:rsidR="00D04C26" w:rsidRPr="0034047F" w:rsidRDefault="00D04C26" w:rsidP="00D04C26">
      <w:pPr>
        <w:spacing w:after="0" w:line="276" w:lineRule="auto"/>
        <w:ind w:right="-46"/>
        <w:contextualSpacing/>
        <w:jc w:val="both"/>
        <w:rPr>
          <w:rFonts w:ascii="Georgia" w:eastAsia="Calibri" w:hAnsi="Georgia" w:cs="Arial"/>
          <w:sz w:val="20"/>
          <w:szCs w:val="20"/>
        </w:rPr>
      </w:pPr>
      <w:r w:rsidRPr="0034047F">
        <w:rPr>
          <w:rFonts w:ascii="Georgia" w:eastAsia="Calibri" w:hAnsi="Georgia" w:cs="Arial"/>
          <w:sz w:val="20"/>
          <w:szCs w:val="20"/>
        </w:rPr>
        <w:t xml:space="preserve">However, information should be shared with the Local Authority if a child is deemed to be at risk of harm or </w:t>
      </w:r>
      <w:r w:rsidRPr="0034047F">
        <w:rPr>
          <w:rFonts w:ascii="Georgia" w:eastAsia="Calibri" w:hAnsi="Georgia" w:cs="Arial"/>
          <w:b/>
          <w:bCs/>
          <w:sz w:val="20"/>
          <w:szCs w:val="20"/>
        </w:rPr>
        <w:t>contact the police if they are in immediate danger, or a crime has been committed</w:t>
      </w:r>
      <w:r w:rsidRPr="0034047F">
        <w:rPr>
          <w:rFonts w:ascii="Georgia" w:eastAsia="Calibri" w:hAnsi="Georgia" w:cs="Arial"/>
          <w:sz w:val="20"/>
          <w:szCs w:val="20"/>
        </w:rPr>
        <w:t xml:space="preserve">. </w:t>
      </w:r>
    </w:p>
    <w:p w14:paraId="170284F4" w14:textId="77777777" w:rsidR="00D04C26" w:rsidRPr="0034047F" w:rsidRDefault="00D04C26" w:rsidP="00D04C26">
      <w:pPr>
        <w:spacing w:after="0" w:line="276" w:lineRule="auto"/>
        <w:ind w:right="-46"/>
        <w:contextualSpacing/>
        <w:jc w:val="both"/>
        <w:rPr>
          <w:rFonts w:ascii="Georgia" w:eastAsia="Calibri" w:hAnsi="Georgia" w:cs="Arial"/>
          <w:color w:val="FF0000"/>
          <w:sz w:val="20"/>
          <w:szCs w:val="20"/>
        </w:rPr>
      </w:pPr>
    </w:p>
    <w:p w14:paraId="1807640B" w14:textId="6407343E" w:rsidR="001829F6" w:rsidRPr="0034047F" w:rsidRDefault="001829F6" w:rsidP="0023132E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0"/>
          <w:szCs w:val="20"/>
        </w:rPr>
      </w:pPr>
    </w:p>
    <w:p w14:paraId="4198FD94" w14:textId="77777777" w:rsidR="00402B1E" w:rsidRPr="0034047F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en-GB"/>
        </w:rPr>
      </w:pPr>
      <w:bookmarkStart w:id="1" w:name="Codesconduct"/>
      <w:bookmarkStart w:id="2" w:name="Saferrecruit"/>
      <w:bookmarkEnd w:id="1"/>
      <w:bookmarkEnd w:id="2"/>
      <w:r w:rsidRPr="0034047F">
        <w:rPr>
          <w:rFonts w:ascii="Georgia" w:eastAsia="Times New Roman" w:hAnsi="Georgia" w:cs="Arial"/>
          <w:b/>
          <w:bCs/>
          <w:color w:val="000000"/>
          <w:sz w:val="20"/>
          <w:szCs w:val="20"/>
          <w:lang w:eastAsia="en-GB"/>
        </w:rPr>
        <w:t>Safe Recruitment &amp; Selection:</w:t>
      </w:r>
    </w:p>
    <w:p w14:paraId="2544EBD0" w14:textId="267C865A" w:rsidR="00402B1E" w:rsidRPr="0034047F" w:rsidRDefault="006D1328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Georgia" w:eastAsia="Times New Roman" w:hAnsi="Georgia" w:cs="Arial"/>
          <w:b/>
          <w:bCs/>
          <w:color w:val="FF0000"/>
          <w:sz w:val="20"/>
          <w:szCs w:val="20"/>
          <w:lang w:eastAsia="en-GB"/>
        </w:rPr>
      </w:pPr>
      <w:r w:rsidRPr="0034047F">
        <w:rPr>
          <w:rFonts w:ascii="Georgia" w:hAnsi="Georgia" w:cs="Arial"/>
          <w:sz w:val="20"/>
          <w:szCs w:val="20"/>
        </w:rPr>
        <w:t>Sammy’s</w:t>
      </w:r>
      <w:r w:rsidR="00D978C7" w:rsidRPr="0034047F">
        <w:rPr>
          <w:rFonts w:ascii="Georgia" w:hAnsi="Georgia" w:cs="Arial"/>
          <w:sz w:val="20"/>
          <w:szCs w:val="20"/>
        </w:rPr>
        <w:t xml:space="preserve"> School of Dance </w:t>
      </w:r>
      <w:r w:rsidR="00402B1E" w:rsidRPr="0034047F">
        <w:rPr>
          <w:rFonts w:ascii="Georgia" w:hAnsi="Georgia" w:cs="Arial"/>
          <w:sz w:val="20"/>
          <w:szCs w:val="20"/>
        </w:rPr>
        <w:t>is committed to safe employment and safe recruitment practices, that reduce the risk of harm to children from people unsuitable to work with them</w:t>
      </w:r>
      <w:r w:rsidR="007B705D" w:rsidRPr="0034047F">
        <w:rPr>
          <w:rFonts w:ascii="Georgia" w:hAnsi="Georgia" w:cs="Arial"/>
          <w:sz w:val="20"/>
          <w:szCs w:val="20"/>
        </w:rPr>
        <w:t xml:space="preserve"> or have contact with them</w:t>
      </w:r>
      <w:r w:rsidR="00402B1E" w:rsidRPr="0034047F">
        <w:rPr>
          <w:rFonts w:ascii="Georgia" w:hAnsi="Georgia" w:cs="Arial"/>
          <w:sz w:val="20"/>
          <w:szCs w:val="20"/>
        </w:rPr>
        <w:t xml:space="preserve">. </w:t>
      </w:r>
    </w:p>
    <w:p w14:paraId="2BF7CF08" w14:textId="77777777" w:rsidR="00787CB6" w:rsidRPr="0034047F" w:rsidRDefault="00787CB6" w:rsidP="007B705D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b/>
          <w:bCs/>
          <w:color w:val="FF0000"/>
          <w:sz w:val="20"/>
          <w:szCs w:val="20"/>
          <w:lang w:eastAsia="en-GB"/>
        </w:rPr>
      </w:pPr>
    </w:p>
    <w:p w14:paraId="4A683BED" w14:textId="77777777" w:rsidR="00933FCD" w:rsidRPr="0034047F" w:rsidRDefault="00933FCD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b/>
          <w:bCs/>
          <w:sz w:val="20"/>
          <w:szCs w:val="20"/>
          <w:lang w:eastAsia="en-GB"/>
        </w:rPr>
      </w:pPr>
      <w:bookmarkStart w:id="3" w:name="_Hlk33541856"/>
    </w:p>
    <w:p w14:paraId="4B2E81F3" w14:textId="5DBD8370" w:rsidR="006D575F" w:rsidRPr="0034047F" w:rsidRDefault="006D575F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b/>
          <w:bCs/>
          <w:sz w:val="20"/>
          <w:szCs w:val="20"/>
          <w:lang w:eastAsia="en-GB"/>
        </w:rPr>
      </w:pPr>
      <w:r w:rsidRPr="0034047F">
        <w:rPr>
          <w:rFonts w:ascii="Georgia" w:eastAsia="Times New Roman" w:hAnsi="Georgia" w:cs="Arial"/>
          <w:b/>
          <w:bCs/>
          <w:sz w:val="20"/>
          <w:szCs w:val="20"/>
          <w:lang w:eastAsia="en-GB"/>
        </w:rPr>
        <w:t>Social Media:</w:t>
      </w:r>
    </w:p>
    <w:p w14:paraId="1908C9C5" w14:textId="543C9FC9" w:rsidR="003A1B38" w:rsidRPr="0034047F" w:rsidRDefault="00485F75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en-GB"/>
        </w:rPr>
      </w:pPr>
      <w:r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All </w:t>
      </w:r>
      <w:r w:rsidR="00EF6E49"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employees </w:t>
      </w:r>
      <w:r w:rsidR="000E7AD1" w:rsidRPr="0034047F">
        <w:rPr>
          <w:rFonts w:ascii="Georgia" w:eastAsia="Times New Roman" w:hAnsi="Georgia" w:cs="Arial"/>
          <w:sz w:val="20"/>
          <w:szCs w:val="20"/>
          <w:lang w:eastAsia="en-GB"/>
        </w:rPr>
        <w:t>and volunteers</w:t>
      </w:r>
      <w:r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 should be aware of </w:t>
      </w:r>
      <w:r w:rsidR="006D1328" w:rsidRPr="0034047F">
        <w:rPr>
          <w:rFonts w:ascii="Georgia" w:eastAsia="Times New Roman" w:hAnsi="Georgia" w:cs="Arial"/>
          <w:sz w:val="20"/>
          <w:szCs w:val="20"/>
          <w:lang w:eastAsia="en-GB"/>
        </w:rPr>
        <w:t>Sammy’s School of dance</w:t>
      </w:r>
      <w:r w:rsidR="00E45A47"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 </w:t>
      </w:r>
      <w:r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social media policy and procedures </w:t>
      </w:r>
      <w:r w:rsidR="00402B1E" w:rsidRPr="0034047F">
        <w:rPr>
          <w:rFonts w:ascii="Georgia" w:eastAsia="Times New Roman" w:hAnsi="Georgia" w:cs="Arial"/>
          <w:sz w:val="20"/>
          <w:szCs w:val="20"/>
          <w:lang w:eastAsia="en-GB"/>
        </w:rPr>
        <w:t>and the code of conduct for behaviour towards the children we support.</w:t>
      </w:r>
    </w:p>
    <w:p w14:paraId="7CD16DE6" w14:textId="77777777" w:rsidR="00402B1E" w:rsidRPr="0034047F" w:rsidRDefault="00402B1E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en-GB"/>
        </w:rPr>
      </w:pPr>
    </w:p>
    <w:bookmarkEnd w:id="3"/>
    <w:p w14:paraId="10F8880F" w14:textId="66F61340" w:rsidR="005E6427" w:rsidRPr="0034047F" w:rsidRDefault="005E6427" w:rsidP="007B705D">
      <w:pPr>
        <w:spacing w:after="0" w:line="240" w:lineRule="auto"/>
        <w:ind w:left="-142"/>
        <w:contextualSpacing/>
        <w:jc w:val="both"/>
        <w:rPr>
          <w:rFonts w:ascii="Georgia" w:eastAsia="Times New Roman" w:hAnsi="Georgia" w:cs="Arial"/>
          <w:b/>
          <w:bCs/>
          <w:sz w:val="20"/>
          <w:szCs w:val="20"/>
          <w:lang w:eastAsia="en-GB"/>
        </w:rPr>
      </w:pPr>
      <w:r w:rsidRPr="0034047F">
        <w:rPr>
          <w:rFonts w:ascii="Georgia" w:eastAsia="Times New Roman" w:hAnsi="Georgia" w:cs="Arial"/>
          <w:b/>
          <w:bCs/>
          <w:sz w:val="20"/>
          <w:szCs w:val="20"/>
          <w:lang w:eastAsia="en-GB"/>
        </w:rPr>
        <w:t xml:space="preserve"> </w:t>
      </w:r>
      <w:r w:rsidR="00402B1E" w:rsidRPr="0034047F">
        <w:rPr>
          <w:rFonts w:ascii="Georgia" w:eastAsia="Times New Roman" w:hAnsi="Georgia" w:cs="Arial"/>
          <w:b/>
          <w:bCs/>
          <w:sz w:val="20"/>
          <w:szCs w:val="20"/>
          <w:lang w:eastAsia="en-GB"/>
        </w:rPr>
        <w:t xml:space="preserve"> </w:t>
      </w:r>
      <w:r w:rsidRPr="0034047F">
        <w:rPr>
          <w:rFonts w:ascii="Georgia" w:eastAsia="Times New Roman" w:hAnsi="Georgia" w:cs="Arial"/>
          <w:b/>
          <w:bCs/>
          <w:sz w:val="20"/>
          <w:szCs w:val="20"/>
          <w:lang w:eastAsia="en-GB"/>
        </w:rPr>
        <w:t xml:space="preserve">Use of Mobile Phones </w:t>
      </w:r>
      <w:r w:rsidR="001E7D6B" w:rsidRPr="0034047F">
        <w:rPr>
          <w:rFonts w:ascii="Georgia" w:eastAsia="Times New Roman" w:hAnsi="Georgia" w:cs="Arial"/>
          <w:b/>
          <w:bCs/>
          <w:sz w:val="20"/>
          <w:szCs w:val="20"/>
          <w:lang w:eastAsia="en-GB"/>
        </w:rPr>
        <w:t>and</w:t>
      </w:r>
      <w:r w:rsidRPr="0034047F">
        <w:rPr>
          <w:rFonts w:ascii="Georgia" w:eastAsia="Times New Roman" w:hAnsi="Georgia" w:cs="Arial"/>
          <w:b/>
          <w:bCs/>
          <w:sz w:val="20"/>
          <w:szCs w:val="20"/>
          <w:lang w:eastAsia="en-GB"/>
        </w:rPr>
        <w:t xml:space="preserve"> other Digital Technology:</w:t>
      </w:r>
    </w:p>
    <w:p w14:paraId="3C1098AF" w14:textId="34F3A015" w:rsidR="00327C90" w:rsidRPr="0034047F" w:rsidRDefault="000E7AD1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en-GB"/>
        </w:rPr>
      </w:pPr>
      <w:r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All </w:t>
      </w:r>
      <w:r w:rsidR="00EF6E49" w:rsidRPr="0034047F">
        <w:rPr>
          <w:rFonts w:ascii="Georgia" w:eastAsia="Times New Roman" w:hAnsi="Georgia" w:cs="Arial"/>
          <w:sz w:val="20"/>
          <w:szCs w:val="20"/>
          <w:lang w:eastAsia="en-GB"/>
        </w:rPr>
        <w:t>employees</w:t>
      </w:r>
      <w:r w:rsidR="0046354C" w:rsidRPr="0034047F">
        <w:rPr>
          <w:rFonts w:ascii="Georgia" w:eastAsia="Times New Roman" w:hAnsi="Georgia" w:cs="Arial"/>
          <w:sz w:val="20"/>
          <w:szCs w:val="20"/>
          <w:lang w:eastAsia="en-GB"/>
        </w:rPr>
        <w:t>, trustees</w:t>
      </w:r>
      <w:r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 and volunteers should be aware of </w:t>
      </w:r>
      <w:r w:rsidR="006D1328"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Sammy’s School of Dance </w:t>
      </w:r>
      <w:r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policy and procedures regarding the use of mobile phones and </w:t>
      </w:r>
      <w:r w:rsidR="00EF6E49" w:rsidRPr="0034047F">
        <w:rPr>
          <w:rFonts w:ascii="Georgia" w:eastAsia="Times New Roman" w:hAnsi="Georgia" w:cs="Arial"/>
          <w:sz w:val="20"/>
          <w:szCs w:val="20"/>
          <w:lang w:eastAsia="en-GB"/>
        </w:rPr>
        <w:t>any</w:t>
      </w:r>
      <w:r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 digital technology and</w:t>
      </w:r>
      <w:r w:rsidR="00EF6E49"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 understand that it is unlawful to photograph children</w:t>
      </w:r>
      <w:r w:rsidR="001D577C"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 and young people</w:t>
      </w:r>
      <w:r w:rsidR="00EF6E49" w:rsidRPr="0034047F">
        <w:rPr>
          <w:rFonts w:ascii="Georgia" w:eastAsia="Times New Roman" w:hAnsi="Georgia" w:cs="Arial"/>
          <w:sz w:val="20"/>
          <w:szCs w:val="20"/>
          <w:lang w:eastAsia="en-GB"/>
        </w:rPr>
        <w:t xml:space="preserve"> without the explicit consent of the person with parental responsibilities</w:t>
      </w:r>
    </w:p>
    <w:p w14:paraId="1DE86D31" w14:textId="77777777" w:rsidR="006515CD" w:rsidRPr="0034047F" w:rsidRDefault="006515CD" w:rsidP="007B705D">
      <w:pPr>
        <w:spacing w:after="0" w:line="240" w:lineRule="auto"/>
        <w:contextualSpacing/>
        <w:jc w:val="both"/>
        <w:rPr>
          <w:rFonts w:ascii="Georgia" w:eastAsia="Times New Roman" w:hAnsi="Georgia" w:cs="Arial"/>
          <w:sz w:val="20"/>
          <w:szCs w:val="20"/>
          <w:lang w:eastAsia="en-GB"/>
        </w:rPr>
      </w:pPr>
    </w:p>
    <w:p w14:paraId="42F95976" w14:textId="77777777" w:rsidR="00124A9F" w:rsidRPr="0034047F" w:rsidRDefault="00124A9F" w:rsidP="001B7247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0"/>
          <w:szCs w:val="20"/>
        </w:rPr>
      </w:pPr>
      <w:bookmarkStart w:id="4" w:name="Whistleblowing"/>
      <w:bookmarkEnd w:id="4"/>
    </w:p>
    <w:p w14:paraId="0EBD7A2C" w14:textId="1EFB2EF2" w:rsidR="0034047F" w:rsidRPr="0034047F" w:rsidRDefault="003C7F6B" w:rsidP="003C7F6B">
      <w:pPr>
        <w:spacing w:line="286" w:lineRule="auto"/>
        <w:rPr>
          <w:rFonts w:ascii="Georgia" w:hAnsi="Georgia" w:cs="Arial"/>
          <w:b/>
          <w:sz w:val="20"/>
          <w:szCs w:val="20"/>
        </w:rPr>
      </w:pPr>
      <w:r w:rsidRPr="0034047F">
        <w:rPr>
          <w:rFonts w:ascii="Georgia" w:hAnsi="Georgia" w:cs="Arial"/>
          <w:b/>
          <w:sz w:val="20"/>
          <w:szCs w:val="20"/>
        </w:rPr>
        <w:t>Important</w:t>
      </w:r>
      <w:r w:rsidR="00C66067" w:rsidRPr="0034047F">
        <w:rPr>
          <w:rFonts w:ascii="Georgia" w:hAnsi="Georgia" w:cs="Arial"/>
          <w:b/>
          <w:sz w:val="20"/>
          <w:szCs w:val="20"/>
        </w:rPr>
        <w:t xml:space="preserve"> C</w:t>
      </w:r>
      <w:r w:rsidRPr="0034047F">
        <w:rPr>
          <w:rFonts w:ascii="Georgia" w:hAnsi="Georgia" w:cs="Arial"/>
          <w:b/>
          <w:sz w:val="20"/>
          <w:szCs w:val="20"/>
        </w:rPr>
        <w:t>ontacts</w:t>
      </w:r>
      <w:r w:rsidR="004E5FD9" w:rsidRPr="0034047F">
        <w:rPr>
          <w:rFonts w:ascii="Georgia" w:hAnsi="Georgia" w:cs="Arial"/>
          <w:b/>
          <w:sz w:val="20"/>
          <w:szCs w:val="20"/>
        </w:rPr>
        <w:t>:</w:t>
      </w:r>
      <w:bookmarkStart w:id="5" w:name="_Hlk26277460"/>
    </w:p>
    <w:p w14:paraId="0B0EE5C2" w14:textId="1A7607B1" w:rsidR="003C7F6B" w:rsidRPr="0034047F" w:rsidRDefault="003C7F6B" w:rsidP="003C7F6B">
      <w:pPr>
        <w:spacing w:line="286" w:lineRule="auto"/>
        <w:rPr>
          <w:rFonts w:ascii="Georgia" w:hAnsi="Georgia" w:cs="Arial"/>
          <w:color w:val="000000" w:themeColor="text1"/>
          <w:sz w:val="20"/>
          <w:szCs w:val="20"/>
        </w:rPr>
      </w:pPr>
      <w:r w:rsidRPr="0034047F">
        <w:rPr>
          <w:rFonts w:ascii="Georgia" w:hAnsi="Georgia" w:cs="Arial"/>
          <w:b/>
          <w:sz w:val="20"/>
          <w:szCs w:val="20"/>
        </w:rPr>
        <w:t>Senior Lead for Safeguarding</w:t>
      </w:r>
      <w:r w:rsidRPr="0034047F">
        <w:rPr>
          <w:rFonts w:ascii="Georgia" w:hAnsi="Georgia" w:cs="Arial"/>
          <w:b/>
          <w:sz w:val="20"/>
          <w:szCs w:val="20"/>
        </w:rPr>
        <w:br/>
      </w:r>
      <w:r w:rsidRPr="0034047F">
        <w:rPr>
          <w:rFonts w:ascii="Georgia" w:hAnsi="Georgia" w:cs="Arial"/>
          <w:color w:val="000000" w:themeColor="text1"/>
          <w:sz w:val="20"/>
          <w:szCs w:val="20"/>
        </w:rPr>
        <w:t>Name</w:t>
      </w:r>
      <w:r w:rsidR="00C66067" w:rsidRPr="0034047F">
        <w:rPr>
          <w:rFonts w:ascii="Georgia" w:hAnsi="Georgia" w:cs="Arial"/>
          <w:color w:val="000000" w:themeColor="text1"/>
          <w:sz w:val="20"/>
          <w:szCs w:val="20"/>
        </w:rPr>
        <w:t>:</w:t>
      </w:r>
      <w:r w:rsidR="006D1328" w:rsidRPr="0034047F">
        <w:rPr>
          <w:rFonts w:ascii="Georgia" w:hAnsi="Georgia" w:cs="Arial"/>
          <w:color w:val="000000" w:themeColor="text1"/>
          <w:sz w:val="20"/>
          <w:szCs w:val="20"/>
        </w:rPr>
        <w:t xml:space="preserve"> Samantha Ellis </w:t>
      </w:r>
      <w:r w:rsidRPr="0034047F">
        <w:rPr>
          <w:rFonts w:ascii="Georgia" w:hAnsi="Georgia" w:cs="Arial"/>
          <w:color w:val="000000" w:themeColor="text1"/>
          <w:sz w:val="20"/>
          <w:szCs w:val="20"/>
        </w:rPr>
        <w:br/>
        <w:t>Email address</w:t>
      </w:r>
      <w:r w:rsidR="009C0B9A" w:rsidRPr="0034047F">
        <w:rPr>
          <w:rFonts w:ascii="Georgia" w:hAnsi="Georgia" w:cs="Arial"/>
          <w:color w:val="000000" w:themeColor="text1"/>
          <w:sz w:val="20"/>
          <w:szCs w:val="20"/>
        </w:rPr>
        <w:t>:</w:t>
      </w:r>
      <w:r w:rsidR="006D1328" w:rsidRPr="0034047F">
        <w:rPr>
          <w:rFonts w:ascii="Georgia" w:hAnsi="Georgia" w:cs="Arial"/>
          <w:color w:val="000000" w:themeColor="text1"/>
          <w:sz w:val="20"/>
          <w:szCs w:val="20"/>
        </w:rPr>
        <w:t xml:space="preserve"> </w:t>
      </w:r>
      <w:hyperlink r:id="rId9" w:history="1">
        <w:r w:rsidR="0034047F" w:rsidRPr="001446B4">
          <w:rPr>
            <w:rStyle w:val="Hyperlink"/>
            <w:rFonts w:ascii="Georgia" w:hAnsi="Georgia" w:cs="Arial"/>
            <w:sz w:val="20"/>
            <w:szCs w:val="20"/>
          </w:rPr>
          <w:t>ssd.dance2012@gmail.com</w:t>
        </w:r>
      </w:hyperlink>
      <w:r w:rsidR="0034047F">
        <w:rPr>
          <w:rFonts w:ascii="Georgia" w:hAnsi="Georgia" w:cs="Arial"/>
          <w:color w:val="000000" w:themeColor="text1"/>
          <w:sz w:val="20"/>
          <w:szCs w:val="20"/>
        </w:rPr>
        <w:t xml:space="preserve"> / </w:t>
      </w:r>
      <w:r w:rsidR="006D1328" w:rsidRPr="0034047F">
        <w:rPr>
          <w:rFonts w:ascii="Georgia" w:hAnsi="Georgia" w:cs="Arial"/>
          <w:color w:val="000000" w:themeColor="text1"/>
          <w:sz w:val="20"/>
          <w:szCs w:val="20"/>
        </w:rPr>
        <w:t>samanthawoolner29@hotmail.com</w:t>
      </w:r>
      <w:r w:rsidRPr="0034047F">
        <w:rPr>
          <w:rFonts w:ascii="Georgia" w:hAnsi="Georgia" w:cs="Arial"/>
          <w:color w:val="000000" w:themeColor="text1"/>
          <w:sz w:val="20"/>
          <w:szCs w:val="20"/>
        </w:rPr>
        <w:br/>
        <w:t>Telephone number</w:t>
      </w:r>
      <w:r w:rsidR="009C0B9A" w:rsidRPr="0034047F">
        <w:rPr>
          <w:rFonts w:ascii="Georgia" w:hAnsi="Georgia" w:cs="Arial"/>
          <w:color w:val="000000" w:themeColor="text1"/>
          <w:sz w:val="20"/>
          <w:szCs w:val="20"/>
        </w:rPr>
        <w:t>:</w:t>
      </w:r>
      <w:r w:rsidR="006D1328" w:rsidRPr="0034047F">
        <w:rPr>
          <w:rFonts w:ascii="Georgia" w:hAnsi="Georgia" w:cs="Arial"/>
          <w:color w:val="000000" w:themeColor="text1"/>
          <w:sz w:val="20"/>
          <w:szCs w:val="20"/>
        </w:rPr>
        <w:t xml:space="preserve"> 07931082305</w:t>
      </w:r>
    </w:p>
    <w:p w14:paraId="5591096C" w14:textId="47792274" w:rsidR="003C7F6B" w:rsidRPr="0034047F" w:rsidRDefault="003C7F6B" w:rsidP="003C7F6B">
      <w:pPr>
        <w:spacing w:line="286" w:lineRule="auto"/>
        <w:rPr>
          <w:rFonts w:ascii="Georgia" w:hAnsi="Georgia" w:cs="Arial"/>
          <w:sz w:val="20"/>
          <w:szCs w:val="20"/>
        </w:rPr>
      </w:pPr>
      <w:r w:rsidRPr="0034047F">
        <w:rPr>
          <w:rFonts w:ascii="Georgia" w:hAnsi="Georgia" w:cs="Arial"/>
          <w:b/>
          <w:sz w:val="20"/>
          <w:szCs w:val="20"/>
        </w:rPr>
        <w:t>Deputy for Safeguarding</w:t>
      </w:r>
      <w:r w:rsidRPr="0034047F">
        <w:rPr>
          <w:rFonts w:ascii="Georgia" w:hAnsi="Georgia" w:cs="Arial"/>
          <w:b/>
          <w:sz w:val="20"/>
          <w:szCs w:val="20"/>
        </w:rPr>
        <w:br/>
      </w:r>
      <w:r w:rsidRPr="0034047F">
        <w:rPr>
          <w:rFonts w:ascii="Georgia" w:hAnsi="Georgia" w:cs="Arial"/>
          <w:sz w:val="20"/>
          <w:szCs w:val="20"/>
        </w:rPr>
        <w:t>Name</w:t>
      </w:r>
      <w:r w:rsidR="009C0B9A" w:rsidRPr="0034047F">
        <w:rPr>
          <w:rFonts w:ascii="Georgia" w:hAnsi="Georgia" w:cs="Arial"/>
          <w:sz w:val="20"/>
          <w:szCs w:val="20"/>
        </w:rPr>
        <w:t>:</w:t>
      </w:r>
      <w:r w:rsidR="006D1328" w:rsidRPr="0034047F">
        <w:rPr>
          <w:rFonts w:ascii="Georgia" w:hAnsi="Georgia" w:cs="Arial"/>
          <w:sz w:val="20"/>
          <w:szCs w:val="20"/>
        </w:rPr>
        <w:t xml:space="preserve"> Samantha Pickard</w:t>
      </w:r>
      <w:r w:rsidRPr="0034047F">
        <w:rPr>
          <w:rFonts w:ascii="Georgia" w:hAnsi="Georgia" w:cs="Arial"/>
          <w:sz w:val="20"/>
          <w:szCs w:val="20"/>
        </w:rPr>
        <w:br/>
        <w:t>Email address</w:t>
      </w:r>
      <w:r w:rsidR="006D1328" w:rsidRPr="0034047F">
        <w:rPr>
          <w:rFonts w:ascii="Georgia" w:hAnsi="Georgia" w:cs="Arial"/>
          <w:sz w:val="20"/>
          <w:szCs w:val="20"/>
        </w:rPr>
        <w:t xml:space="preserve">: </w:t>
      </w:r>
      <w:hyperlink r:id="rId10" w:history="1">
        <w:r w:rsidR="0034047F" w:rsidRPr="001446B4">
          <w:rPr>
            <w:rStyle w:val="Hyperlink"/>
            <w:rFonts w:ascii="Georgia" w:hAnsi="Georgia" w:cs="Arial"/>
            <w:sz w:val="20"/>
            <w:szCs w:val="20"/>
          </w:rPr>
          <w:t>ssd.dance2012@gmail.com</w:t>
        </w:r>
      </w:hyperlink>
      <w:r w:rsidR="0034047F">
        <w:rPr>
          <w:rFonts w:ascii="Georgia" w:hAnsi="Georgia" w:cs="Arial"/>
          <w:sz w:val="20"/>
          <w:szCs w:val="20"/>
        </w:rPr>
        <w:t xml:space="preserve"> / s.pickard87</w:t>
      </w:r>
      <w:r w:rsidR="006D1328" w:rsidRPr="0034047F">
        <w:rPr>
          <w:rFonts w:ascii="Georgia" w:hAnsi="Georgia" w:cs="Arial"/>
          <w:sz w:val="20"/>
          <w:szCs w:val="20"/>
        </w:rPr>
        <w:t>@gmail.com</w:t>
      </w:r>
      <w:r w:rsidRPr="0034047F">
        <w:rPr>
          <w:rFonts w:ascii="Georgia" w:hAnsi="Georgia" w:cs="Arial"/>
          <w:sz w:val="20"/>
          <w:szCs w:val="20"/>
        </w:rPr>
        <w:br/>
        <w:t>Telephone number</w:t>
      </w:r>
      <w:r w:rsidR="006D1328" w:rsidRPr="0034047F">
        <w:rPr>
          <w:rFonts w:ascii="Georgia" w:hAnsi="Georgia" w:cs="Arial"/>
          <w:sz w:val="20"/>
          <w:szCs w:val="20"/>
        </w:rPr>
        <w:t>: 07909444871</w:t>
      </w:r>
    </w:p>
    <w:p w14:paraId="4FE1596F" w14:textId="1C5FBC3D" w:rsidR="003C7F6B" w:rsidRPr="0034047F" w:rsidRDefault="006D1328" w:rsidP="003C7F6B">
      <w:pPr>
        <w:spacing w:line="286" w:lineRule="auto"/>
        <w:rPr>
          <w:rFonts w:ascii="Georgia" w:hAnsi="Georgia" w:cs="Arial"/>
          <w:sz w:val="20"/>
          <w:szCs w:val="20"/>
        </w:rPr>
      </w:pPr>
      <w:bookmarkStart w:id="6" w:name="_Hlk26277409"/>
      <w:bookmarkEnd w:id="5"/>
      <w:r w:rsidRPr="0034047F">
        <w:rPr>
          <w:rFonts w:ascii="Georgia" w:hAnsi="Georgia" w:cs="Arial"/>
          <w:b/>
          <w:sz w:val="20"/>
          <w:szCs w:val="20"/>
        </w:rPr>
        <w:t>Southampton City</w:t>
      </w:r>
      <w:r w:rsidR="003C7F6B" w:rsidRPr="0034047F">
        <w:rPr>
          <w:rFonts w:ascii="Georgia" w:hAnsi="Georgia" w:cs="Arial"/>
          <w:b/>
          <w:sz w:val="20"/>
          <w:szCs w:val="20"/>
        </w:rPr>
        <w:t xml:space="preserve"> Council Social Care </w:t>
      </w:r>
      <w:r w:rsidRPr="0034047F">
        <w:rPr>
          <w:rFonts w:ascii="Georgia" w:hAnsi="Georgia" w:cs="Arial"/>
          <w:b/>
          <w:sz w:val="20"/>
          <w:szCs w:val="20"/>
        </w:rPr>
        <w:t>Team</w:t>
      </w:r>
      <w:r w:rsidR="003C7F6B" w:rsidRPr="0034047F">
        <w:rPr>
          <w:rFonts w:ascii="Georgia" w:hAnsi="Georgia" w:cs="Arial"/>
          <w:b/>
          <w:sz w:val="20"/>
          <w:szCs w:val="20"/>
        </w:rPr>
        <w:t xml:space="preserve">) </w:t>
      </w:r>
      <w:r w:rsidR="003C7F6B" w:rsidRPr="0034047F">
        <w:rPr>
          <w:rFonts w:ascii="Georgia" w:hAnsi="Georgia" w:cs="Arial"/>
          <w:b/>
          <w:sz w:val="20"/>
          <w:szCs w:val="20"/>
        </w:rPr>
        <w:br/>
      </w:r>
      <w:r w:rsidRPr="0034047F">
        <w:rPr>
          <w:rFonts w:ascii="Georgia" w:hAnsi="Georgia" w:cs="Arial"/>
          <w:sz w:val="20"/>
          <w:szCs w:val="20"/>
        </w:rPr>
        <w:t>023 8083 3336</w:t>
      </w:r>
      <w:ins w:id="7" w:author="Aiken, Annette" w:date="2020-02-07T11:34:00Z">
        <w:r w:rsidR="00D97C68" w:rsidRPr="0034047F">
          <w:rPr>
            <w:rFonts w:ascii="Georgia" w:hAnsi="Georgia" w:cs="Arial"/>
            <w:sz w:val="20"/>
            <w:szCs w:val="20"/>
          </w:rPr>
          <w:t xml:space="preserve"> (</w:t>
        </w:r>
      </w:ins>
      <w:r w:rsidRPr="0034047F">
        <w:rPr>
          <w:rFonts w:ascii="Georgia" w:hAnsi="Georgia" w:cs="Arial"/>
          <w:sz w:val="20"/>
          <w:szCs w:val="20"/>
        </w:rPr>
        <w:t>24-hour</w:t>
      </w:r>
      <w:ins w:id="8" w:author="Aiken, Annette" w:date="2020-02-07T11:34:00Z">
        <w:r w:rsidR="00D97C68" w:rsidRPr="0034047F">
          <w:rPr>
            <w:rFonts w:ascii="Georgia" w:hAnsi="Georgia" w:cs="Arial"/>
            <w:sz w:val="20"/>
            <w:szCs w:val="20"/>
          </w:rPr>
          <w:t xml:space="preserve"> Monday-Sunday)</w:t>
        </w:r>
      </w:ins>
      <w:bookmarkEnd w:id="6"/>
    </w:p>
    <w:p w14:paraId="1330D7D6" w14:textId="04384A51" w:rsidR="003C7F6B" w:rsidRPr="0034047F" w:rsidRDefault="0034047F" w:rsidP="003C7F6B">
      <w:pPr>
        <w:spacing w:line="286" w:lineRule="auto"/>
        <w:rPr>
          <w:rFonts w:ascii="Georgia" w:hAnsi="Georgia" w:cs="Arial"/>
          <w:sz w:val="20"/>
          <w:szCs w:val="20"/>
        </w:rPr>
      </w:pPr>
      <w:bookmarkStart w:id="9" w:name="_Hlk26277368"/>
      <w:r>
        <w:rPr>
          <w:rFonts w:ascii="Georgia" w:hAnsi="Georgia" w:cs="Arial"/>
          <w:b/>
          <w:sz w:val="20"/>
          <w:szCs w:val="20"/>
        </w:rPr>
        <w:lastRenderedPageBreak/>
        <w:t xml:space="preserve">Hampshire </w:t>
      </w:r>
      <w:r w:rsidR="003C7F6B" w:rsidRPr="0034047F">
        <w:rPr>
          <w:rFonts w:ascii="Georgia" w:hAnsi="Georgia" w:cs="Arial"/>
          <w:b/>
          <w:sz w:val="20"/>
          <w:szCs w:val="20"/>
        </w:rPr>
        <w:t>Police</w:t>
      </w:r>
      <w:r w:rsidR="003C7F6B" w:rsidRPr="0034047F">
        <w:rPr>
          <w:rFonts w:ascii="Georgia" w:hAnsi="Georgia" w:cs="Arial"/>
          <w:sz w:val="20"/>
          <w:szCs w:val="20"/>
        </w:rPr>
        <w:br/>
        <w:t>Emergency – 999</w:t>
      </w:r>
      <w:r w:rsidR="003C7F6B" w:rsidRPr="0034047F">
        <w:rPr>
          <w:rFonts w:ascii="Georgia" w:hAnsi="Georgia" w:cs="Arial"/>
          <w:sz w:val="20"/>
          <w:szCs w:val="20"/>
        </w:rPr>
        <w:br/>
      </w:r>
      <w:r w:rsidR="006D1328" w:rsidRPr="0034047F">
        <w:rPr>
          <w:rFonts w:ascii="Georgia" w:hAnsi="Georgia" w:cs="Arial"/>
          <w:sz w:val="20"/>
          <w:szCs w:val="20"/>
        </w:rPr>
        <w:t>non-emergency</w:t>
      </w:r>
      <w:r w:rsidR="003C7F6B" w:rsidRPr="0034047F">
        <w:rPr>
          <w:rFonts w:ascii="Georgia" w:hAnsi="Georgia" w:cs="Arial"/>
          <w:sz w:val="20"/>
          <w:szCs w:val="20"/>
        </w:rPr>
        <w:t xml:space="preserve"> – 101</w:t>
      </w:r>
    </w:p>
    <w:bookmarkEnd w:id="9"/>
    <w:p w14:paraId="53D4DE6B" w14:textId="77777777" w:rsidR="003C7F6B" w:rsidRPr="0034047F" w:rsidRDefault="003C7F6B" w:rsidP="003C7F6B">
      <w:pPr>
        <w:spacing w:line="286" w:lineRule="auto"/>
        <w:rPr>
          <w:rFonts w:ascii="Georgia" w:hAnsi="Georgia" w:cs="Arial"/>
          <w:sz w:val="20"/>
          <w:szCs w:val="20"/>
        </w:rPr>
      </w:pPr>
      <w:r w:rsidRPr="0034047F">
        <w:rPr>
          <w:rFonts w:ascii="Georgia" w:hAnsi="Georgia" w:cs="Arial"/>
          <w:b/>
          <w:sz w:val="20"/>
          <w:szCs w:val="20"/>
        </w:rPr>
        <w:t>NSPCC Helpline</w:t>
      </w:r>
      <w:r w:rsidRPr="0034047F">
        <w:rPr>
          <w:rFonts w:ascii="Georgia" w:hAnsi="Georgia" w:cs="Arial"/>
          <w:sz w:val="20"/>
          <w:szCs w:val="20"/>
        </w:rPr>
        <w:br/>
        <w:t>0808 800 5000</w:t>
      </w:r>
    </w:p>
    <w:sectPr w:rsidR="003C7F6B" w:rsidRPr="0034047F" w:rsidSect="00C66067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CE48" w14:textId="77777777" w:rsidR="00194843" w:rsidRDefault="00194843" w:rsidP="00A66CE8">
      <w:pPr>
        <w:spacing w:after="0" w:line="240" w:lineRule="auto"/>
      </w:pPr>
      <w:r>
        <w:separator/>
      </w:r>
    </w:p>
  </w:endnote>
  <w:endnote w:type="continuationSeparator" w:id="0">
    <w:p w14:paraId="1B246C2D" w14:textId="77777777" w:rsidR="00194843" w:rsidRDefault="00194843" w:rsidP="00A6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19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B7D06" w14:textId="6C844AEB" w:rsidR="004C4014" w:rsidRDefault="004C40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B7D51" w14:textId="0B89A13E" w:rsidR="00CE6AF1" w:rsidRDefault="00CE6A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F7D5" w14:textId="77777777" w:rsidR="00194843" w:rsidRDefault="00194843" w:rsidP="00A66CE8">
      <w:pPr>
        <w:spacing w:after="0" w:line="240" w:lineRule="auto"/>
      </w:pPr>
      <w:r>
        <w:separator/>
      </w:r>
    </w:p>
  </w:footnote>
  <w:footnote w:type="continuationSeparator" w:id="0">
    <w:p w14:paraId="1ABEABE1" w14:textId="77777777" w:rsidR="00194843" w:rsidRDefault="00194843" w:rsidP="00A6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D83B" w14:textId="247EA02A" w:rsidR="00C9576D" w:rsidRPr="00C9576D" w:rsidRDefault="00C9576D" w:rsidP="00C9576D">
    <w:pPr>
      <w:pStyle w:val="Header"/>
    </w:pPr>
    <w:r>
      <w:rPr>
        <w:noProof/>
      </w:rPr>
      <w:drawing>
        <wp:inline distT="0" distB="0" distL="0" distR="0" wp14:anchorId="28D33417" wp14:editId="49AFB83D">
          <wp:extent cx="1240703" cy="8763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43" cy="8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589653"/>
    <w:multiLevelType w:val="hybridMultilevel"/>
    <w:tmpl w:val="FB6B2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8560B"/>
    <w:multiLevelType w:val="multilevel"/>
    <w:tmpl w:val="38B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633C"/>
    <w:multiLevelType w:val="hybridMultilevel"/>
    <w:tmpl w:val="736C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DE8"/>
    <w:multiLevelType w:val="hybridMultilevel"/>
    <w:tmpl w:val="F1EC87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510D8"/>
    <w:multiLevelType w:val="hybridMultilevel"/>
    <w:tmpl w:val="C6CE66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FD2041"/>
    <w:multiLevelType w:val="hybridMultilevel"/>
    <w:tmpl w:val="26088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A08BA"/>
    <w:multiLevelType w:val="multilevel"/>
    <w:tmpl w:val="D72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8C4916"/>
    <w:multiLevelType w:val="hybridMultilevel"/>
    <w:tmpl w:val="383A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8D"/>
    <w:multiLevelType w:val="hybridMultilevel"/>
    <w:tmpl w:val="8D7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22E27"/>
    <w:multiLevelType w:val="hybridMultilevel"/>
    <w:tmpl w:val="AFD0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60395"/>
    <w:multiLevelType w:val="hybridMultilevel"/>
    <w:tmpl w:val="2EB4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6E68"/>
    <w:multiLevelType w:val="hybridMultilevel"/>
    <w:tmpl w:val="A63E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6C38"/>
    <w:multiLevelType w:val="hybridMultilevel"/>
    <w:tmpl w:val="D940E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9E2F19"/>
    <w:multiLevelType w:val="hybridMultilevel"/>
    <w:tmpl w:val="009E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3044"/>
    <w:multiLevelType w:val="hybridMultilevel"/>
    <w:tmpl w:val="9D32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C65B3"/>
    <w:multiLevelType w:val="multilevel"/>
    <w:tmpl w:val="9CF2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3964E4"/>
    <w:multiLevelType w:val="hybridMultilevel"/>
    <w:tmpl w:val="443A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E1FD8"/>
    <w:multiLevelType w:val="hybridMultilevel"/>
    <w:tmpl w:val="CD24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945A1"/>
    <w:multiLevelType w:val="hybridMultilevel"/>
    <w:tmpl w:val="2F9F6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0D7B8E"/>
    <w:multiLevelType w:val="hybridMultilevel"/>
    <w:tmpl w:val="7416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43651"/>
    <w:multiLevelType w:val="hybridMultilevel"/>
    <w:tmpl w:val="217E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12FC"/>
    <w:multiLevelType w:val="hybridMultilevel"/>
    <w:tmpl w:val="0DC8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3050C"/>
    <w:multiLevelType w:val="hybridMultilevel"/>
    <w:tmpl w:val="0262B5A8"/>
    <w:lvl w:ilvl="0" w:tplc="7D84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30B"/>
    <w:multiLevelType w:val="hybridMultilevel"/>
    <w:tmpl w:val="94DE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03CDA"/>
    <w:multiLevelType w:val="hybridMultilevel"/>
    <w:tmpl w:val="4EA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503B"/>
    <w:multiLevelType w:val="hybridMultilevel"/>
    <w:tmpl w:val="722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D39"/>
    <w:multiLevelType w:val="hybridMultilevel"/>
    <w:tmpl w:val="CC1A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27F55"/>
    <w:multiLevelType w:val="hybridMultilevel"/>
    <w:tmpl w:val="7CFE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17D3"/>
    <w:multiLevelType w:val="hybridMultilevel"/>
    <w:tmpl w:val="62C6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0496"/>
    <w:multiLevelType w:val="multilevel"/>
    <w:tmpl w:val="274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D62610"/>
    <w:multiLevelType w:val="multilevel"/>
    <w:tmpl w:val="D7B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D44D2"/>
    <w:multiLevelType w:val="hybridMultilevel"/>
    <w:tmpl w:val="D9C2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749952">
    <w:abstractNumId w:val="28"/>
  </w:num>
  <w:num w:numId="2" w16cid:durableId="1610118742">
    <w:abstractNumId w:val="16"/>
  </w:num>
  <w:num w:numId="3" w16cid:durableId="1446921843">
    <w:abstractNumId w:val="25"/>
  </w:num>
  <w:num w:numId="4" w16cid:durableId="970328622">
    <w:abstractNumId w:val="31"/>
  </w:num>
  <w:num w:numId="5" w16cid:durableId="354618992">
    <w:abstractNumId w:val="29"/>
  </w:num>
  <w:num w:numId="6" w16cid:durableId="2071879360">
    <w:abstractNumId w:val="15"/>
  </w:num>
  <w:num w:numId="7" w16cid:durableId="481772454">
    <w:abstractNumId w:val="6"/>
  </w:num>
  <w:num w:numId="8" w16cid:durableId="2107116315">
    <w:abstractNumId w:val="1"/>
  </w:num>
  <w:num w:numId="9" w16cid:durableId="1351836960">
    <w:abstractNumId w:val="14"/>
  </w:num>
  <w:num w:numId="10" w16cid:durableId="2054887444">
    <w:abstractNumId w:val="17"/>
  </w:num>
  <w:num w:numId="11" w16cid:durableId="1050618035">
    <w:abstractNumId w:val="22"/>
  </w:num>
  <w:num w:numId="12" w16cid:durableId="1956018276">
    <w:abstractNumId w:val="20"/>
  </w:num>
  <w:num w:numId="13" w16cid:durableId="2115665716">
    <w:abstractNumId w:val="5"/>
  </w:num>
  <w:num w:numId="14" w16cid:durableId="2086798475">
    <w:abstractNumId w:val="9"/>
  </w:num>
  <w:num w:numId="15" w16cid:durableId="1418281908">
    <w:abstractNumId w:val="8"/>
  </w:num>
  <w:num w:numId="16" w16cid:durableId="769738355">
    <w:abstractNumId w:val="0"/>
  </w:num>
  <w:num w:numId="17" w16cid:durableId="2090618780">
    <w:abstractNumId w:val="4"/>
  </w:num>
  <w:num w:numId="18" w16cid:durableId="1905485045">
    <w:abstractNumId w:val="18"/>
  </w:num>
  <w:num w:numId="19" w16cid:durableId="587032956">
    <w:abstractNumId w:val="24"/>
  </w:num>
  <w:num w:numId="20" w16cid:durableId="1008949933">
    <w:abstractNumId w:val="11"/>
  </w:num>
  <w:num w:numId="21" w16cid:durableId="1565724790">
    <w:abstractNumId w:val="21"/>
  </w:num>
  <w:num w:numId="22" w16cid:durableId="401097952">
    <w:abstractNumId w:val="30"/>
  </w:num>
  <w:num w:numId="23" w16cid:durableId="1615363638">
    <w:abstractNumId w:val="23"/>
  </w:num>
  <w:num w:numId="24" w16cid:durableId="833834837">
    <w:abstractNumId w:val="13"/>
  </w:num>
  <w:num w:numId="25" w16cid:durableId="2007977135">
    <w:abstractNumId w:val="3"/>
  </w:num>
  <w:num w:numId="26" w16cid:durableId="595941195">
    <w:abstractNumId w:val="19"/>
  </w:num>
  <w:num w:numId="27" w16cid:durableId="673847306">
    <w:abstractNumId w:val="27"/>
  </w:num>
  <w:num w:numId="28" w16cid:durableId="1902249457">
    <w:abstractNumId w:val="26"/>
  </w:num>
  <w:num w:numId="29" w16cid:durableId="10887127">
    <w:abstractNumId w:val="2"/>
  </w:num>
  <w:num w:numId="30" w16cid:durableId="778531028">
    <w:abstractNumId w:val="7"/>
  </w:num>
  <w:num w:numId="31" w16cid:durableId="555580713">
    <w:abstractNumId w:val="12"/>
  </w:num>
  <w:num w:numId="32" w16cid:durableId="181864262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ken, Annette">
    <w15:presenceInfo w15:providerId="AD" w15:userId="S::A.Aiken@wigan.gov.uk::c7e74aba-1ab2-45bf-b8a5-960187e685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8"/>
    <w:rsid w:val="00007BA2"/>
    <w:rsid w:val="00011AF7"/>
    <w:rsid w:val="00021397"/>
    <w:rsid w:val="00030DCE"/>
    <w:rsid w:val="0003100E"/>
    <w:rsid w:val="00037445"/>
    <w:rsid w:val="0004133A"/>
    <w:rsid w:val="000415BF"/>
    <w:rsid w:val="00042DA6"/>
    <w:rsid w:val="00046669"/>
    <w:rsid w:val="00046F35"/>
    <w:rsid w:val="00054449"/>
    <w:rsid w:val="00055510"/>
    <w:rsid w:val="000558F6"/>
    <w:rsid w:val="0006170E"/>
    <w:rsid w:val="000636FC"/>
    <w:rsid w:val="000658FD"/>
    <w:rsid w:val="00067756"/>
    <w:rsid w:val="000808E9"/>
    <w:rsid w:val="00085584"/>
    <w:rsid w:val="000A231F"/>
    <w:rsid w:val="000B352A"/>
    <w:rsid w:val="000B5BDF"/>
    <w:rsid w:val="000C0389"/>
    <w:rsid w:val="000C5ACE"/>
    <w:rsid w:val="000C69E3"/>
    <w:rsid w:val="000D1B19"/>
    <w:rsid w:val="000D4A05"/>
    <w:rsid w:val="000D4D5F"/>
    <w:rsid w:val="000E351C"/>
    <w:rsid w:val="000E3D8B"/>
    <w:rsid w:val="000E4914"/>
    <w:rsid w:val="000E4EBF"/>
    <w:rsid w:val="000E6600"/>
    <w:rsid w:val="000E7AD1"/>
    <w:rsid w:val="000F0BB8"/>
    <w:rsid w:val="000F7AC5"/>
    <w:rsid w:val="00100030"/>
    <w:rsid w:val="00103344"/>
    <w:rsid w:val="001037A3"/>
    <w:rsid w:val="00110440"/>
    <w:rsid w:val="001110B1"/>
    <w:rsid w:val="001110F4"/>
    <w:rsid w:val="00114310"/>
    <w:rsid w:val="00115C92"/>
    <w:rsid w:val="0012266A"/>
    <w:rsid w:val="00124A9F"/>
    <w:rsid w:val="0013786D"/>
    <w:rsid w:val="00141A4A"/>
    <w:rsid w:val="0014405A"/>
    <w:rsid w:val="001550DC"/>
    <w:rsid w:val="00166323"/>
    <w:rsid w:val="00170E32"/>
    <w:rsid w:val="00171710"/>
    <w:rsid w:val="00173C88"/>
    <w:rsid w:val="00177BA0"/>
    <w:rsid w:val="0018272F"/>
    <w:rsid w:val="001829F6"/>
    <w:rsid w:val="00194843"/>
    <w:rsid w:val="001A25B2"/>
    <w:rsid w:val="001A66ED"/>
    <w:rsid w:val="001B1B8F"/>
    <w:rsid w:val="001B1D36"/>
    <w:rsid w:val="001B508A"/>
    <w:rsid w:val="001B6796"/>
    <w:rsid w:val="001B7247"/>
    <w:rsid w:val="001D577C"/>
    <w:rsid w:val="001E0363"/>
    <w:rsid w:val="001E3DDB"/>
    <w:rsid w:val="001E627E"/>
    <w:rsid w:val="001E7D6B"/>
    <w:rsid w:val="001F698A"/>
    <w:rsid w:val="00212956"/>
    <w:rsid w:val="0021408C"/>
    <w:rsid w:val="0023132E"/>
    <w:rsid w:val="002371BF"/>
    <w:rsid w:val="00252966"/>
    <w:rsid w:val="00257072"/>
    <w:rsid w:val="00260C4E"/>
    <w:rsid w:val="002613F9"/>
    <w:rsid w:val="00281BA5"/>
    <w:rsid w:val="00286BC1"/>
    <w:rsid w:val="00287999"/>
    <w:rsid w:val="0029067B"/>
    <w:rsid w:val="00295F09"/>
    <w:rsid w:val="00296CFD"/>
    <w:rsid w:val="002A5AC7"/>
    <w:rsid w:val="002B3A3D"/>
    <w:rsid w:val="002B615C"/>
    <w:rsid w:val="002B6516"/>
    <w:rsid w:val="002D0379"/>
    <w:rsid w:val="002D12EA"/>
    <w:rsid w:val="002E1439"/>
    <w:rsid w:val="002F43C3"/>
    <w:rsid w:val="002F5C73"/>
    <w:rsid w:val="002F6E9B"/>
    <w:rsid w:val="0031132B"/>
    <w:rsid w:val="00315661"/>
    <w:rsid w:val="00326972"/>
    <w:rsid w:val="00327C90"/>
    <w:rsid w:val="0034047F"/>
    <w:rsid w:val="0034360B"/>
    <w:rsid w:val="0035303A"/>
    <w:rsid w:val="00355E00"/>
    <w:rsid w:val="00357435"/>
    <w:rsid w:val="003624FE"/>
    <w:rsid w:val="00371E3E"/>
    <w:rsid w:val="00372516"/>
    <w:rsid w:val="0038528D"/>
    <w:rsid w:val="00385E65"/>
    <w:rsid w:val="00391F33"/>
    <w:rsid w:val="00395058"/>
    <w:rsid w:val="003A1B38"/>
    <w:rsid w:val="003B0118"/>
    <w:rsid w:val="003B1817"/>
    <w:rsid w:val="003B63EA"/>
    <w:rsid w:val="003C60E7"/>
    <w:rsid w:val="003C7F6B"/>
    <w:rsid w:val="003D1AC6"/>
    <w:rsid w:val="003D40C8"/>
    <w:rsid w:val="003F2180"/>
    <w:rsid w:val="003F2991"/>
    <w:rsid w:val="003F7586"/>
    <w:rsid w:val="00402B1E"/>
    <w:rsid w:val="00403965"/>
    <w:rsid w:val="004046E6"/>
    <w:rsid w:val="00405C12"/>
    <w:rsid w:val="004247B7"/>
    <w:rsid w:val="0043162B"/>
    <w:rsid w:val="0045335A"/>
    <w:rsid w:val="00455B0C"/>
    <w:rsid w:val="00456527"/>
    <w:rsid w:val="004618EE"/>
    <w:rsid w:val="0046354C"/>
    <w:rsid w:val="00465A44"/>
    <w:rsid w:val="0048176E"/>
    <w:rsid w:val="00485F75"/>
    <w:rsid w:val="00490A75"/>
    <w:rsid w:val="004937A4"/>
    <w:rsid w:val="0049709B"/>
    <w:rsid w:val="004A29C5"/>
    <w:rsid w:val="004B0E44"/>
    <w:rsid w:val="004B424E"/>
    <w:rsid w:val="004C04E4"/>
    <w:rsid w:val="004C0E8F"/>
    <w:rsid w:val="004C4014"/>
    <w:rsid w:val="004C44D8"/>
    <w:rsid w:val="004D287A"/>
    <w:rsid w:val="004D5726"/>
    <w:rsid w:val="004D6EFB"/>
    <w:rsid w:val="004D7EA8"/>
    <w:rsid w:val="004E5FD9"/>
    <w:rsid w:val="004F2DDB"/>
    <w:rsid w:val="00502372"/>
    <w:rsid w:val="00513E97"/>
    <w:rsid w:val="00515F23"/>
    <w:rsid w:val="005225A4"/>
    <w:rsid w:val="00522CC6"/>
    <w:rsid w:val="00524620"/>
    <w:rsid w:val="00525492"/>
    <w:rsid w:val="005323FA"/>
    <w:rsid w:val="00534C2B"/>
    <w:rsid w:val="00550062"/>
    <w:rsid w:val="00550F72"/>
    <w:rsid w:val="00565FFF"/>
    <w:rsid w:val="00580332"/>
    <w:rsid w:val="00584154"/>
    <w:rsid w:val="00585483"/>
    <w:rsid w:val="005910FA"/>
    <w:rsid w:val="005912DB"/>
    <w:rsid w:val="0059241B"/>
    <w:rsid w:val="005938DE"/>
    <w:rsid w:val="005A21A6"/>
    <w:rsid w:val="005A6633"/>
    <w:rsid w:val="005B3AD9"/>
    <w:rsid w:val="005B66C4"/>
    <w:rsid w:val="005B7244"/>
    <w:rsid w:val="005C2E58"/>
    <w:rsid w:val="005C3329"/>
    <w:rsid w:val="005D1156"/>
    <w:rsid w:val="005D6662"/>
    <w:rsid w:val="005E6427"/>
    <w:rsid w:val="005E6E4D"/>
    <w:rsid w:val="005F7FCF"/>
    <w:rsid w:val="006070B1"/>
    <w:rsid w:val="00607471"/>
    <w:rsid w:val="00610175"/>
    <w:rsid w:val="00616B02"/>
    <w:rsid w:val="0061766A"/>
    <w:rsid w:val="00626904"/>
    <w:rsid w:val="00631608"/>
    <w:rsid w:val="00644DF3"/>
    <w:rsid w:val="006515CD"/>
    <w:rsid w:val="006538DE"/>
    <w:rsid w:val="006560F2"/>
    <w:rsid w:val="0066077E"/>
    <w:rsid w:val="00670FFE"/>
    <w:rsid w:val="006809A8"/>
    <w:rsid w:val="00680B96"/>
    <w:rsid w:val="00680CB0"/>
    <w:rsid w:val="00690718"/>
    <w:rsid w:val="006918D4"/>
    <w:rsid w:val="00692479"/>
    <w:rsid w:val="00695214"/>
    <w:rsid w:val="006A2EA9"/>
    <w:rsid w:val="006B494E"/>
    <w:rsid w:val="006B4EB7"/>
    <w:rsid w:val="006C4943"/>
    <w:rsid w:val="006C6DA0"/>
    <w:rsid w:val="006D1328"/>
    <w:rsid w:val="006D575F"/>
    <w:rsid w:val="006E104E"/>
    <w:rsid w:val="006E1B71"/>
    <w:rsid w:val="006E1F46"/>
    <w:rsid w:val="006E7588"/>
    <w:rsid w:val="006F59FF"/>
    <w:rsid w:val="006F6609"/>
    <w:rsid w:val="0070227C"/>
    <w:rsid w:val="0070242A"/>
    <w:rsid w:val="0070275D"/>
    <w:rsid w:val="00712A62"/>
    <w:rsid w:val="007148E8"/>
    <w:rsid w:val="00715160"/>
    <w:rsid w:val="00715AE8"/>
    <w:rsid w:val="00725B15"/>
    <w:rsid w:val="00737DFA"/>
    <w:rsid w:val="00741A3D"/>
    <w:rsid w:val="007512F4"/>
    <w:rsid w:val="00754A6E"/>
    <w:rsid w:val="00763299"/>
    <w:rsid w:val="00763BF9"/>
    <w:rsid w:val="00763C89"/>
    <w:rsid w:val="00783D1B"/>
    <w:rsid w:val="00787CB6"/>
    <w:rsid w:val="00793AFA"/>
    <w:rsid w:val="007972EC"/>
    <w:rsid w:val="007A6637"/>
    <w:rsid w:val="007B447C"/>
    <w:rsid w:val="007B44FD"/>
    <w:rsid w:val="007B705D"/>
    <w:rsid w:val="007C0933"/>
    <w:rsid w:val="007C0A7B"/>
    <w:rsid w:val="007C2BE8"/>
    <w:rsid w:val="007C3560"/>
    <w:rsid w:val="007E48BF"/>
    <w:rsid w:val="007F2D4E"/>
    <w:rsid w:val="007F35B8"/>
    <w:rsid w:val="00801358"/>
    <w:rsid w:val="008020A8"/>
    <w:rsid w:val="00812387"/>
    <w:rsid w:val="00827556"/>
    <w:rsid w:val="00833355"/>
    <w:rsid w:val="00834618"/>
    <w:rsid w:val="0083485C"/>
    <w:rsid w:val="00842F84"/>
    <w:rsid w:val="00846507"/>
    <w:rsid w:val="0085163A"/>
    <w:rsid w:val="00852488"/>
    <w:rsid w:val="00855EEE"/>
    <w:rsid w:val="00863B5D"/>
    <w:rsid w:val="00882EA4"/>
    <w:rsid w:val="008935A4"/>
    <w:rsid w:val="00894091"/>
    <w:rsid w:val="008A0186"/>
    <w:rsid w:val="008A2BBF"/>
    <w:rsid w:val="008A43B7"/>
    <w:rsid w:val="008A693A"/>
    <w:rsid w:val="008B54C4"/>
    <w:rsid w:val="008C0053"/>
    <w:rsid w:val="008C1777"/>
    <w:rsid w:val="008C652E"/>
    <w:rsid w:val="008D2E38"/>
    <w:rsid w:val="008E05E8"/>
    <w:rsid w:val="008E6E23"/>
    <w:rsid w:val="008F27B1"/>
    <w:rsid w:val="008F5697"/>
    <w:rsid w:val="009072DE"/>
    <w:rsid w:val="00910514"/>
    <w:rsid w:val="0091681C"/>
    <w:rsid w:val="009276F1"/>
    <w:rsid w:val="0093035A"/>
    <w:rsid w:val="00931CB5"/>
    <w:rsid w:val="00933FCD"/>
    <w:rsid w:val="00933FF0"/>
    <w:rsid w:val="009415C8"/>
    <w:rsid w:val="0094397A"/>
    <w:rsid w:val="009466A0"/>
    <w:rsid w:val="00950320"/>
    <w:rsid w:val="009545A6"/>
    <w:rsid w:val="00956CE1"/>
    <w:rsid w:val="00957EAE"/>
    <w:rsid w:val="00963C75"/>
    <w:rsid w:val="00964F76"/>
    <w:rsid w:val="00970D17"/>
    <w:rsid w:val="0097224B"/>
    <w:rsid w:val="00977015"/>
    <w:rsid w:val="00980FAF"/>
    <w:rsid w:val="009835B2"/>
    <w:rsid w:val="009910B3"/>
    <w:rsid w:val="009A523F"/>
    <w:rsid w:val="009A681E"/>
    <w:rsid w:val="009B0634"/>
    <w:rsid w:val="009B6FFB"/>
    <w:rsid w:val="009C0B9A"/>
    <w:rsid w:val="009C553F"/>
    <w:rsid w:val="009D523E"/>
    <w:rsid w:val="009E1EBE"/>
    <w:rsid w:val="009E68DB"/>
    <w:rsid w:val="009E7DD0"/>
    <w:rsid w:val="009F32C0"/>
    <w:rsid w:val="009F7505"/>
    <w:rsid w:val="00A02E86"/>
    <w:rsid w:val="00A16009"/>
    <w:rsid w:val="00A165F7"/>
    <w:rsid w:val="00A22875"/>
    <w:rsid w:val="00A23F42"/>
    <w:rsid w:val="00A24BA6"/>
    <w:rsid w:val="00A27B85"/>
    <w:rsid w:val="00A351BE"/>
    <w:rsid w:val="00A360F8"/>
    <w:rsid w:val="00A40D7E"/>
    <w:rsid w:val="00A575CF"/>
    <w:rsid w:val="00A6495A"/>
    <w:rsid w:val="00A66CE8"/>
    <w:rsid w:val="00A7790B"/>
    <w:rsid w:val="00A80EF8"/>
    <w:rsid w:val="00A97012"/>
    <w:rsid w:val="00AB5C7D"/>
    <w:rsid w:val="00AB5F97"/>
    <w:rsid w:val="00AE26DE"/>
    <w:rsid w:val="00AE524E"/>
    <w:rsid w:val="00AF5138"/>
    <w:rsid w:val="00B119C9"/>
    <w:rsid w:val="00B13AE1"/>
    <w:rsid w:val="00B15121"/>
    <w:rsid w:val="00B15842"/>
    <w:rsid w:val="00B16E3C"/>
    <w:rsid w:val="00B22F78"/>
    <w:rsid w:val="00B35DE1"/>
    <w:rsid w:val="00B40379"/>
    <w:rsid w:val="00B41F6F"/>
    <w:rsid w:val="00B44080"/>
    <w:rsid w:val="00B469D7"/>
    <w:rsid w:val="00B51262"/>
    <w:rsid w:val="00B634E8"/>
    <w:rsid w:val="00B65BE7"/>
    <w:rsid w:val="00B76541"/>
    <w:rsid w:val="00B77300"/>
    <w:rsid w:val="00B83766"/>
    <w:rsid w:val="00B96B23"/>
    <w:rsid w:val="00BB01C4"/>
    <w:rsid w:val="00BB64F9"/>
    <w:rsid w:val="00BB6C24"/>
    <w:rsid w:val="00BC2C1A"/>
    <w:rsid w:val="00BC620F"/>
    <w:rsid w:val="00BE5262"/>
    <w:rsid w:val="00BF5B30"/>
    <w:rsid w:val="00C01BA8"/>
    <w:rsid w:val="00C03F42"/>
    <w:rsid w:val="00C056A7"/>
    <w:rsid w:val="00C11456"/>
    <w:rsid w:val="00C11D8E"/>
    <w:rsid w:val="00C126BF"/>
    <w:rsid w:val="00C16E41"/>
    <w:rsid w:val="00C25C08"/>
    <w:rsid w:val="00C30996"/>
    <w:rsid w:val="00C30C3A"/>
    <w:rsid w:val="00C31179"/>
    <w:rsid w:val="00C47125"/>
    <w:rsid w:val="00C521B5"/>
    <w:rsid w:val="00C66067"/>
    <w:rsid w:val="00C66D25"/>
    <w:rsid w:val="00C71945"/>
    <w:rsid w:val="00C80603"/>
    <w:rsid w:val="00C84B41"/>
    <w:rsid w:val="00C90FDA"/>
    <w:rsid w:val="00C94DF3"/>
    <w:rsid w:val="00C9576D"/>
    <w:rsid w:val="00CA0FFF"/>
    <w:rsid w:val="00CB0418"/>
    <w:rsid w:val="00CB6F8E"/>
    <w:rsid w:val="00CE1E09"/>
    <w:rsid w:val="00CE4767"/>
    <w:rsid w:val="00CE6AF1"/>
    <w:rsid w:val="00CE7547"/>
    <w:rsid w:val="00CF12CA"/>
    <w:rsid w:val="00CF6C63"/>
    <w:rsid w:val="00D04C26"/>
    <w:rsid w:val="00D258A8"/>
    <w:rsid w:val="00D26D88"/>
    <w:rsid w:val="00D3673C"/>
    <w:rsid w:val="00D40698"/>
    <w:rsid w:val="00D41782"/>
    <w:rsid w:val="00D54B2D"/>
    <w:rsid w:val="00D61CD7"/>
    <w:rsid w:val="00D628D7"/>
    <w:rsid w:val="00D65D34"/>
    <w:rsid w:val="00D80AF6"/>
    <w:rsid w:val="00D87A3F"/>
    <w:rsid w:val="00D953FC"/>
    <w:rsid w:val="00D978C7"/>
    <w:rsid w:val="00D97C68"/>
    <w:rsid w:val="00DA3166"/>
    <w:rsid w:val="00DA4673"/>
    <w:rsid w:val="00DA59F3"/>
    <w:rsid w:val="00DB5727"/>
    <w:rsid w:val="00DB7A69"/>
    <w:rsid w:val="00DC0A7C"/>
    <w:rsid w:val="00DD0B36"/>
    <w:rsid w:val="00DD6BAD"/>
    <w:rsid w:val="00DE3231"/>
    <w:rsid w:val="00DE3C84"/>
    <w:rsid w:val="00E0408E"/>
    <w:rsid w:val="00E20FCB"/>
    <w:rsid w:val="00E45A47"/>
    <w:rsid w:val="00E45ECF"/>
    <w:rsid w:val="00E546AC"/>
    <w:rsid w:val="00E602A9"/>
    <w:rsid w:val="00E609D6"/>
    <w:rsid w:val="00E707DC"/>
    <w:rsid w:val="00E8712E"/>
    <w:rsid w:val="00EA19AE"/>
    <w:rsid w:val="00EB2047"/>
    <w:rsid w:val="00EB21AA"/>
    <w:rsid w:val="00EB30C0"/>
    <w:rsid w:val="00EC7F51"/>
    <w:rsid w:val="00ED2C47"/>
    <w:rsid w:val="00EE5281"/>
    <w:rsid w:val="00EF3FE4"/>
    <w:rsid w:val="00EF43F6"/>
    <w:rsid w:val="00EF62E6"/>
    <w:rsid w:val="00EF6E49"/>
    <w:rsid w:val="00F00818"/>
    <w:rsid w:val="00F03114"/>
    <w:rsid w:val="00F04AF6"/>
    <w:rsid w:val="00F10AC9"/>
    <w:rsid w:val="00F352E6"/>
    <w:rsid w:val="00F468BE"/>
    <w:rsid w:val="00F56DD9"/>
    <w:rsid w:val="00F65675"/>
    <w:rsid w:val="00F715ED"/>
    <w:rsid w:val="00F7405E"/>
    <w:rsid w:val="00F81254"/>
    <w:rsid w:val="00F86192"/>
    <w:rsid w:val="00F9403A"/>
    <w:rsid w:val="00F942CD"/>
    <w:rsid w:val="00FA0846"/>
    <w:rsid w:val="00FA7C60"/>
    <w:rsid w:val="00FC089E"/>
    <w:rsid w:val="00FC399F"/>
    <w:rsid w:val="00FD01A0"/>
    <w:rsid w:val="00FF0603"/>
    <w:rsid w:val="00FF2EC0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0CC9C"/>
  <w15:chartTrackingRefBased/>
  <w15:docId w15:val="{CAD1A6C2-1590-490F-95A9-8A5BE467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E8"/>
  </w:style>
  <w:style w:type="paragraph" w:styleId="Footer">
    <w:name w:val="footer"/>
    <w:basedOn w:val="Normal"/>
    <w:link w:val="Foot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E8"/>
  </w:style>
  <w:style w:type="paragraph" w:styleId="BalloonText">
    <w:name w:val="Balloon Text"/>
    <w:basedOn w:val="Normal"/>
    <w:link w:val="BalloonTextChar"/>
    <w:uiPriority w:val="99"/>
    <w:semiHidden/>
    <w:unhideWhenUsed/>
    <w:rsid w:val="0053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71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FFF"/>
    <w:rPr>
      <w:rFonts w:ascii="Helvetica" w:hAnsi="Helvetica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B22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A9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66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6067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EC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5A21A6"/>
  </w:style>
  <w:style w:type="table" w:styleId="TableGrid">
    <w:name w:val="Table Grid"/>
    <w:basedOn w:val="TableNormal"/>
    <w:uiPriority w:val="39"/>
    <w:rsid w:val="005A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20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93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620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54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85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3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8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4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0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4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20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9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8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14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105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64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4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1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nspcc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working-together-to-safeguard-children--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sd.dance20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d.dance2012@gmail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children safeguarding policy for community groups</vt:lpstr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children safeguarding policy for community groups</dc:title>
  <dc:subject>
  </dc:subject>
  <dc:creator>Aiken,Annette</dc:creator>
  <cp:keywords>
  </cp:keywords>
  <dc:description>
  </dc:description>
  <cp:lastModifiedBy>Sammy Pickard</cp:lastModifiedBy>
  <cp:revision>10</cp:revision>
  <cp:lastPrinted>2019-12-03T15:11:00Z</cp:lastPrinted>
  <dcterms:created xsi:type="dcterms:W3CDTF">2021-07-28T19:19:00Z</dcterms:created>
  <dcterms:modified xsi:type="dcterms:W3CDTF">2022-08-24T11:37:00Z</dcterms:modified>
</cp:coreProperties>
</file>